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0396" w:rsidR="00B679D8" w:rsidP="00200EA4" w:rsidRDefault="00B679D8" w14:paraId="0AC221E8" w14:textId="77777777">
      <w:pPr>
        <w:pStyle w:val="Style0"/>
        <w:rPr>
          <w:rFonts w:asciiTheme="minorHAnsi" w:hAnsiTheme="minorHAnsi" w:cstheme="minorHAnsi"/>
          <w:b/>
          <w:sz w:val="22"/>
          <w:szCs w:val="22"/>
        </w:rPr>
      </w:pPr>
      <w:r w:rsidRPr="00180396">
        <w:rPr>
          <w:rFonts w:asciiTheme="minorHAnsi" w:hAnsiTheme="minorHAnsi" w:cstheme="minorHAnsi"/>
          <w:b/>
          <w:sz w:val="22"/>
          <w:szCs w:val="22"/>
        </w:rPr>
        <w:t>General Manager</w:t>
      </w:r>
    </w:p>
    <w:p w:rsidRPr="00180396" w:rsidR="00EA2D10" w:rsidP="00200EA4" w:rsidRDefault="00EA2D10" w14:paraId="672A6659" w14:textId="77777777">
      <w:pPr>
        <w:pStyle w:val="Style0"/>
        <w:rPr>
          <w:rFonts w:asciiTheme="minorHAnsi" w:hAnsiTheme="minorHAnsi" w:cstheme="minorHAnsi"/>
          <w:b/>
          <w:sz w:val="22"/>
          <w:szCs w:val="22"/>
        </w:rPr>
      </w:pPr>
    </w:p>
    <w:p w:rsidRPr="00CC7948" w:rsidR="00F6777F" w:rsidP="1FF61EC9" w:rsidRDefault="00CC7948" w14:paraId="789F79FF" w14:textId="4B5F765E">
      <w:pPr>
        <w:pStyle w:val="Default"/>
        <w:rPr>
          <w:rFonts w:ascii="Calibri" w:hAnsi="Calibri" w:cs="Calibri" w:asciiTheme="minorAscii" w:hAnsiTheme="minorAscii" w:cstheme="minorAscii"/>
          <w:color w:val="000000" w:themeColor="text1"/>
          <w:sz w:val="22"/>
          <w:szCs w:val="22"/>
        </w:rPr>
      </w:pPr>
      <w:r w:rsidRPr="1FF61EC9">
        <w:rPr>
          <w:rFonts w:ascii="Calibri" w:hAnsi="Calibri" w:cs="Calibri" w:asciiTheme="minorAscii" w:hAnsiTheme="minorAscii" w:cstheme="minorAscii"/>
          <w:color w:val="000000" w:themeColor="text1"/>
          <w:sz w:val="22"/>
          <w:szCs w:val="22"/>
        </w:rPr>
        <w:t>Now celebrating its twentieth se</w:t>
      </w:r>
      <w:r w:rsidRPr="1FF61EC9">
        <w:rPr>
          <w:rFonts w:ascii="Calibri" w:hAnsi="Calibri" w:cs="Calibri" w:asciiTheme="minorAscii" w:hAnsiTheme="minorAscii" w:cstheme="minorAscii"/>
          <w:color w:val="000000" w:themeColor="text1"/>
          <w:sz w:val="22"/>
          <w:szCs w:val="22"/>
        </w:rPr>
        <w:t xml:space="preserve">ason, </w:t>
      </w:r>
      <w:r w:rsidRPr="1FF61EC9">
        <w:rPr>
          <w:rFonts w:ascii="Calibri" w:hAnsi="Calibri" w:cs="Calibri" w:asciiTheme="minorAscii" w:hAnsiTheme="minorAscii" w:cstheme="minorAscii"/>
          <w:color w:val="000000" w:themeColor="text1"/>
          <w:sz w:val="22"/>
          <w:szCs w:val="22"/>
        </w:rPr>
        <w:t>San Francisco Playhouse</w:t>
      </w:r>
      <w:r w:rsidRPr="1FF61EC9">
        <w:rPr>
          <w:rFonts w:ascii="Calibri" w:hAnsi="Calibri" w:cs="Calibri" w:asciiTheme="minorAscii" w:hAnsiTheme="minorAscii" w:cstheme="minorAscii"/>
          <w:color w:val="000000" w:themeColor="text1"/>
          <w:sz w:val="22"/>
          <w:szCs w:val="22"/>
        </w:rPr>
        <w:t xml:space="preserve"> </w:t>
      </w:r>
      <w:r w:rsidRPr="1FF61EC9">
        <w:rPr>
          <w:rFonts w:ascii="Calibri" w:hAnsi="Calibri" w:cs="Calibri" w:asciiTheme="minorAscii" w:hAnsiTheme="minorAscii" w:cstheme="minorAscii"/>
          <w:color w:val="000000" w:themeColor="text1"/>
          <w:sz w:val="22"/>
          <w:szCs w:val="22"/>
        </w:rPr>
        <w:t xml:space="preserve">is the Bay Area’s premiere mid-sized theatre company. </w:t>
      </w:r>
      <w:r w:rsidRPr="1FF61EC9">
        <w:rPr>
          <w:rFonts w:ascii="Calibri" w:hAnsi="Calibri" w:cs="Calibri" w:asciiTheme="minorAscii" w:hAnsiTheme="minorAscii" w:cstheme="minorAscii"/>
          <w:sz w:val="22"/>
          <w:szCs w:val="22"/>
        </w:rPr>
        <w:t>Powered</w:t>
      </w:r>
      <w:r w:rsidRPr="1FF61EC9" w:rsidR="00EA2D10">
        <w:rPr>
          <w:rFonts w:ascii="Calibri" w:hAnsi="Calibri" w:cs="Calibri" w:asciiTheme="minorAscii" w:hAnsiTheme="minorAscii" w:cstheme="minorAscii"/>
          <w:sz w:val="22"/>
          <w:szCs w:val="22"/>
        </w:rPr>
        <w:t xml:space="preserve"> by a team of energetic and innovative theatre lovers</w:t>
      </w:r>
      <w:r w:rsidRPr="1FF61EC9">
        <w:rPr>
          <w:rFonts w:ascii="Calibri" w:hAnsi="Calibri" w:cs="Calibri" w:asciiTheme="minorAscii" w:hAnsiTheme="minorAscii" w:cstheme="minorAscii"/>
          <w:sz w:val="22"/>
          <w:szCs w:val="22"/>
        </w:rPr>
        <w:t xml:space="preserve">, </w:t>
      </w:r>
      <w:r w:rsidRPr="1FF61EC9" w:rsidR="00EA2D10">
        <w:rPr>
          <w:rFonts w:ascii="Calibri" w:hAnsi="Calibri" w:cs="Calibri" w:asciiTheme="minorAscii" w:hAnsiTheme="minorAscii" w:cstheme="minorAscii"/>
          <w:sz w:val="22"/>
          <w:szCs w:val="22"/>
        </w:rPr>
        <w:t xml:space="preserve">our programming includes a six-play mainstage season and a three-play Sandbox Series of world premieres, plus a Rising Star Education Program for high school students. Refer to our website, </w:t>
      </w:r>
      <w:r w:rsidRPr="1FF61EC9" w:rsidR="00EA2D10">
        <w:rPr>
          <w:rFonts w:ascii="Calibri" w:hAnsi="Calibri" w:cs="Calibri" w:asciiTheme="minorAscii" w:hAnsiTheme="minorAscii" w:cstheme="minorAscii"/>
          <w:color w:val="auto"/>
          <w:sz w:val="22"/>
          <w:szCs w:val="22"/>
        </w:rPr>
        <w:t xml:space="preserve">sfplayhouse.org, </w:t>
      </w:r>
      <w:r w:rsidRPr="1FF61EC9" w:rsidR="00EA2D10">
        <w:rPr>
          <w:rFonts w:ascii="Calibri" w:hAnsi="Calibri" w:cs="Calibri" w:asciiTheme="minorAscii" w:hAnsiTheme="minorAscii" w:cstheme="minorAscii"/>
          <w:sz w:val="22"/>
          <w:szCs w:val="22"/>
        </w:rPr>
        <w:t>for more information on our company.</w:t>
      </w:r>
      <w:r w:rsidRPr="00F6777F" w:rsidR="00F6777F">
        <w:rPr>
          <w:color w:val="666666"/>
          <w:sz w:val="22"/>
          <w:szCs w:val="22"/>
          <w:shd w:val="clear" w:color="auto" w:fill="FFFFFF"/>
        </w:rPr>
        <w:t xml:space="preserve"> </w:t>
      </w:r>
    </w:p>
    <w:p w:rsidRPr="00180396" w:rsidR="00EA2D10" w:rsidP="1FF61EC9" w:rsidRDefault="00EA2D10" w14:paraId="0A37501D" w14:noSpellErr="1" w14:textId="421764C7">
      <w:pPr>
        <w:pStyle w:val="Normal"/>
        <w:rPr>
          <w:rFonts w:ascii="Times New Roman" w:hAnsi="Times New Roman" w:eastAsia="Times New Roman" w:cs="Times New Roman"/>
          <w:sz w:val="20"/>
          <w:szCs w:val="20"/>
        </w:rPr>
      </w:pPr>
    </w:p>
    <w:p w:rsidRPr="00180396" w:rsidR="00EA2D10" w:rsidP="00200EA4" w:rsidRDefault="00EA2D10" w14:paraId="0D5C6D94" w14:textId="77777777">
      <w:pPr>
        <w:rPr>
          <w:rFonts w:asciiTheme="minorHAnsi" w:hAnsiTheme="minorHAnsi" w:cstheme="minorHAnsi"/>
          <w:b/>
          <w:sz w:val="22"/>
          <w:szCs w:val="22"/>
        </w:rPr>
      </w:pPr>
      <w:r w:rsidRPr="00180396">
        <w:rPr>
          <w:rFonts w:asciiTheme="minorHAnsi" w:hAnsiTheme="minorHAnsi" w:cstheme="minorHAnsi"/>
          <w:b/>
          <w:sz w:val="22"/>
          <w:szCs w:val="22"/>
        </w:rPr>
        <w:t>Position Overview:</w:t>
      </w:r>
    </w:p>
    <w:p w:rsidRPr="00632BAF" w:rsidR="00ED284E" w:rsidP="1FF61EC9" w:rsidRDefault="00ED284E" w14:paraId="17A89B4D" w14:textId="632FC4A5" w14:noSpellErr="1">
      <w:pPr>
        <w:spacing w:after="384"/>
        <w:textAlignment w:val="baseline"/>
        <w:rPr>
          <w:ins w:author="General Manager" w:date="2022-09-06T20:45:53.565Z" w:id="130653435"/>
          <w:rFonts w:ascii="Calibri" w:hAnsi="Calibri" w:cs="Calibri" w:asciiTheme="minorAscii" w:hAnsiTheme="minorAscii" w:cstheme="minorAscii"/>
          <w:color w:val="000000" w:themeColor="text1"/>
          <w:spacing w:val="4"/>
          <w:sz w:val="22"/>
          <w:szCs w:val="22"/>
        </w:rPr>
      </w:pPr>
      <w:r w:rsidRPr="1FF61EC9">
        <w:rPr>
          <w:rFonts w:ascii="Calibri" w:hAnsi="Calibri" w:cs="Calibri" w:asciiTheme="minorAscii" w:hAnsiTheme="minorAscii" w:cstheme="minorAscii"/>
          <w:color w:val="000000" w:themeColor="text1"/>
          <w:spacing w:val="4"/>
          <w:sz w:val="22"/>
          <w:szCs w:val="22"/>
        </w:rPr>
        <w:t xml:space="preserve">The General Manager is an integral member of </w:t>
      </w:r>
      <w:r w:rsidRPr="1FF61EC9">
        <w:rPr>
          <w:rFonts w:ascii="Calibri" w:hAnsi="Calibri" w:cs="Calibri" w:asciiTheme="minorAscii" w:hAnsiTheme="minorAscii" w:cstheme="minorAscii"/>
          <w:color w:val="000000" w:themeColor="text1"/>
          <w:spacing w:val="4"/>
          <w:sz w:val="22"/>
          <w:szCs w:val="22"/>
        </w:rPr>
        <w:t>Playhouse’s</w:t>
      </w:r>
      <w:r w:rsidRPr="1FF61EC9">
        <w:rPr>
          <w:rFonts w:ascii="Calibri" w:hAnsi="Calibri" w:cs="Calibri" w:asciiTheme="minorAscii" w:hAnsiTheme="minorAscii" w:cstheme="minorAscii"/>
          <w:color w:val="000000" w:themeColor="text1"/>
          <w:spacing w:val="4"/>
          <w:sz w:val="22"/>
          <w:szCs w:val="22"/>
        </w:rPr>
        <w:t xml:space="preserve"> leadership team. Reporting to the Producing Director, the General Manager leads the day-to-day administrative operations and strategic growth of a $4MM non-profit theatre. This position plays a critical role as an organizational strategist and advisor to the Producing Director, partnering on initiatives ranging from business modeling, culture building, and </w:t>
      </w:r>
      <w:r w:rsidRPr="1FF61EC9" w:rsidR="00D87D7B">
        <w:rPr>
          <w:rFonts w:ascii="Calibri" w:hAnsi="Calibri" w:cs="Calibri" w:asciiTheme="minorAscii" w:hAnsiTheme="minorAscii" w:cstheme="minorAscii"/>
          <w:color w:val="000000" w:themeColor="text1"/>
          <w:spacing w:val="4"/>
          <w:sz w:val="22"/>
          <w:szCs w:val="22"/>
        </w:rPr>
        <w:t>i</w:t>
      </w:r>
      <w:r w:rsidRPr="1FF61EC9">
        <w:rPr>
          <w:rFonts w:ascii="Calibri" w:hAnsi="Calibri" w:cs="Calibri" w:asciiTheme="minorAscii" w:hAnsiTheme="minorAscii" w:cstheme="minorAscii"/>
          <w:color w:val="000000" w:themeColor="text1"/>
          <w:spacing w:val="4"/>
          <w:sz w:val="22"/>
          <w:szCs w:val="22"/>
        </w:rPr>
        <w:t xml:space="preserve">nclusion, </w:t>
      </w:r>
      <w:r w:rsidRPr="1FF61EC9" w:rsidR="00D87D7B">
        <w:rPr>
          <w:rFonts w:ascii="Calibri" w:hAnsi="Calibri" w:cs="Calibri" w:asciiTheme="minorAscii" w:hAnsiTheme="minorAscii" w:cstheme="minorAscii"/>
          <w:color w:val="000000" w:themeColor="text1"/>
          <w:spacing w:val="4"/>
          <w:sz w:val="22"/>
          <w:szCs w:val="22"/>
        </w:rPr>
        <w:t>d</w:t>
      </w:r>
      <w:r w:rsidRPr="1FF61EC9">
        <w:rPr>
          <w:rFonts w:ascii="Calibri" w:hAnsi="Calibri" w:cs="Calibri" w:asciiTheme="minorAscii" w:hAnsiTheme="minorAscii" w:cstheme="minorAscii"/>
          <w:color w:val="000000" w:themeColor="text1"/>
          <w:spacing w:val="4"/>
          <w:sz w:val="22"/>
          <w:szCs w:val="22"/>
        </w:rPr>
        <w:t xml:space="preserve">iversity, </w:t>
      </w:r>
      <w:r w:rsidRPr="1FF61EC9" w:rsidR="00D87D7B">
        <w:rPr>
          <w:rFonts w:ascii="Calibri" w:hAnsi="Calibri" w:cs="Calibri" w:asciiTheme="minorAscii" w:hAnsiTheme="minorAscii" w:cstheme="minorAscii"/>
          <w:color w:val="000000" w:themeColor="text1"/>
          <w:spacing w:val="4"/>
          <w:sz w:val="22"/>
          <w:szCs w:val="22"/>
        </w:rPr>
        <w:t>e</w:t>
      </w:r>
      <w:r w:rsidRPr="1FF61EC9">
        <w:rPr>
          <w:rFonts w:ascii="Calibri" w:hAnsi="Calibri" w:cs="Calibri" w:asciiTheme="minorAscii" w:hAnsiTheme="minorAscii" w:cstheme="minorAscii"/>
          <w:color w:val="000000" w:themeColor="text1"/>
          <w:spacing w:val="4"/>
          <w:sz w:val="22"/>
          <w:szCs w:val="22"/>
        </w:rPr>
        <w:t xml:space="preserve">quity </w:t>
      </w:r>
      <w:r w:rsidRPr="1FF61EC9" w:rsidR="00D87D7B">
        <w:rPr>
          <w:rFonts w:ascii="Calibri" w:hAnsi="Calibri" w:cs="Calibri" w:asciiTheme="minorAscii" w:hAnsiTheme="minorAscii" w:cstheme="minorAscii"/>
          <w:color w:val="000000" w:themeColor="text1"/>
          <w:spacing w:val="4"/>
          <w:sz w:val="22"/>
          <w:szCs w:val="22"/>
        </w:rPr>
        <w:t>to create a space of</w:t>
      </w:r>
      <w:r w:rsidRPr="1FF61EC9">
        <w:rPr>
          <w:rFonts w:ascii="Calibri" w:hAnsi="Calibri" w:cs="Calibri" w:asciiTheme="minorAscii" w:hAnsiTheme="minorAscii" w:cstheme="minorAscii"/>
          <w:color w:val="000000" w:themeColor="text1"/>
          <w:spacing w:val="4"/>
          <w:sz w:val="22"/>
          <w:szCs w:val="22"/>
        </w:rPr>
        <w:t xml:space="preserve"> </w:t>
      </w:r>
      <w:r w:rsidRPr="1FF61EC9" w:rsidR="00D87D7B">
        <w:rPr>
          <w:rFonts w:ascii="Calibri" w:hAnsi="Calibri" w:cs="Calibri" w:asciiTheme="minorAscii" w:hAnsiTheme="minorAscii" w:cstheme="minorAscii"/>
          <w:color w:val="000000" w:themeColor="text1"/>
          <w:spacing w:val="4"/>
          <w:sz w:val="22"/>
          <w:szCs w:val="22"/>
        </w:rPr>
        <w:t>b</w:t>
      </w:r>
      <w:r w:rsidRPr="1FF61EC9">
        <w:rPr>
          <w:rFonts w:ascii="Calibri" w:hAnsi="Calibri" w:cs="Calibri" w:asciiTheme="minorAscii" w:hAnsiTheme="minorAscii" w:cstheme="minorAscii"/>
          <w:color w:val="000000" w:themeColor="text1"/>
          <w:spacing w:val="4"/>
          <w:sz w:val="22"/>
          <w:szCs w:val="22"/>
        </w:rPr>
        <w:t xml:space="preserve">elonging. This position collaborates with the Artistic Director, Production </w:t>
      </w:r>
      <w:r w:rsidRPr="1FF61EC9" w:rsidR="00D87D7B">
        <w:rPr>
          <w:rFonts w:ascii="Calibri" w:hAnsi="Calibri" w:cs="Calibri" w:asciiTheme="minorAscii" w:hAnsiTheme="minorAscii" w:cstheme="minorAscii"/>
          <w:color w:val="000000" w:themeColor="text1"/>
          <w:spacing w:val="4"/>
          <w:sz w:val="22"/>
          <w:szCs w:val="22"/>
        </w:rPr>
        <w:t>Manager,</w:t>
      </w:r>
      <w:r w:rsidRPr="1FF61EC9">
        <w:rPr>
          <w:rFonts w:ascii="Calibri" w:hAnsi="Calibri" w:cs="Calibri" w:asciiTheme="minorAscii" w:hAnsiTheme="minorAscii" w:cstheme="minorAscii"/>
          <w:color w:val="000000" w:themeColor="text1"/>
          <w:spacing w:val="4"/>
          <w:sz w:val="22"/>
          <w:szCs w:val="22"/>
        </w:rPr>
        <w:t xml:space="preserve"> and other senior staff to annually deliver six exceptional mainstage productions three world premiere Sandbox productions and educational programming, including the Rising Star high school attendance program. The ideal General Manager brings a high level of emotional intelligence, non-profit finance and administration experience, and a love for producing live performance events.</w:t>
      </w:r>
    </w:p>
    <w:p w:rsidRPr="00ED284E" w:rsidR="00ED284E" w:rsidP="1FF61EC9" w:rsidRDefault="00ED284E" w14:paraId="3A5A92F8" w14:textId="77777777" w14:noSpellErr="1">
      <w:pPr>
        <w:textAlignment w:val="baseline"/>
        <w:rPr>
          <w:rFonts w:ascii="Calibri" w:hAnsi="Calibri" w:cs="Calibri" w:asciiTheme="minorAscii" w:hAnsiTheme="minorAscii" w:cstheme="minorAscii"/>
          <w:color w:val="4C4C4C"/>
          <w:spacing w:val="4"/>
          <w:sz w:val="22"/>
          <w:szCs w:val="22"/>
        </w:rPr>
      </w:pPr>
      <w:r w:rsidRPr="1FF61EC9">
        <w:rPr>
          <w:rFonts w:ascii="Calibri" w:hAnsi="Calibri" w:cs="Calibri" w:asciiTheme="minorAscii" w:hAnsiTheme="minorAscii" w:cstheme="minorAscii"/>
          <w:b w:val="1"/>
          <w:bCs w:val="1"/>
          <w:color w:val="4C4C4C"/>
          <w:spacing w:val="4"/>
          <w:sz w:val="22"/>
          <w:szCs w:val="22"/>
          <w:bdr w:val="none" w:color="auto" w:sz="0" w:space="0" w:frame="1"/>
        </w:rPr>
        <w:t>RESPONSIBILITIES, include but are not limited to the following:</w:t>
      </w:r>
    </w:p>
    <w:p w:rsidRPr="00180396" w:rsidR="00EA2D10" w:rsidP="1FF61EC9" w:rsidRDefault="00EA2D10" w14:paraId="6A05A809" w14:noSpellErr="1" w14:textId="0D9BA5EC">
      <w:pPr>
        <w:pStyle w:val="Normal"/>
        <w:rPr>
          <w:rFonts w:ascii="Times New Roman" w:hAnsi="Times New Roman" w:eastAsia="Times New Roman" w:cs="Times New Roman"/>
          <w:sz w:val="20"/>
          <w:szCs w:val="20"/>
        </w:rPr>
      </w:pPr>
    </w:p>
    <w:p w:rsidR="00180396" w:rsidP="1FF61EC9" w:rsidRDefault="00180396" w14:paraId="1208CA70" w14:textId="4316AF59">
      <w:pPr>
        <w:pStyle w:val="Normal"/>
        <w:ind/>
        <w:rPr>
          <w:rFonts w:ascii="Calibri" w:hAnsi="Calibri" w:cs="Calibri" w:asciiTheme="minorAscii" w:hAnsiTheme="minorAscii" w:cstheme="minorAscii"/>
          <w:b w:val="1"/>
          <w:bCs w:val="1"/>
          <w:color w:val="000000"/>
          <w:sz w:val="22"/>
          <w:szCs w:val="22"/>
        </w:rPr>
      </w:pPr>
      <w:r w:rsidRPr="1FF61EC9" w:rsidR="1FF61EC9">
        <w:rPr>
          <w:rFonts w:ascii="Calibri" w:hAnsi="Calibri" w:cs="Calibri" w:asciiTheme="minorAscii" w:hAnsiTheme="minorAscii" w:cstheme="minorAscii"/>
          <w:b w:val="1"/>
          <w:bCs w:val="1"/>
          <w:color w:val="000000" w:themeColor="text1" w:themeTint="FF" w:themeShade="FF"/>
          <w:sz w:val="22"/>
          <w:szCs w:val="22"/>
        </w:rPr>
        <w:t>Operations</w:t>
      </w:r>
    </w:p>
    <w:p w:rsidRPr="00A81C11" w:rsidR="00180396" w:rsidP="1FF61EC9" w:rsidRDefault="00180396" w14:paraId="5BAF56DD" w14:textId="796F3885">
      <w:pPr>
        <w:pStyle w:val="ListParagraph"/>
        <w:numPr>
          <w:ilvl w:val="1"/>
          <w:numId w:val="6"/>
        </w:numPr>
        <w:spacing w:after="0"/>
        <w:rPr>
          <w:rFonts w:cs="Calibri" w:cstheme="minorAscii"/>
          <w:color w:val="000000"/>
          <w:sz w:val="22"/>
          <w:szCs w:val="22"/>
        </w:rPr>
      </w:pPr>
      <w:r w:rsidRPr="1FF61EC9" w:rsidR="1FF61EC9">
        <w:rPr>
          <w:rFonts w:cs="Calibri" w:cstheme="minorAscii"/>
          <w:color w:val="000000" w:themeColor="text1" w:themeTint="FF" w:themeShade="FF"/>
          <w:sz w:val="22"/>
          <w:szCs w:val="22"/>
        </w:rPr>
        <w:t>Manage the day-to-day administration of the company including office systems, internal communication, company information and overseeing the working environment.</w:t>
      </w:r>
    </w:p>
    <w:p w:rsidRPr="00A81C11" w:rsidR="00180396" w:rsidP="00200EA4" w:rsidRDefault="00180396" w14:paraId="13D3B0CF" w14:textId="77777777">
      <w:pPr>
        <w:pStyle w:val="ListParagraph"/>
        <w:numPr>
          <w:ilvl w:val="1"/>
          <w:numId w:val="6"/>
        </w:numPr>
        <w:spacing w:after="0"/>
        <w:rPr>
          <w:rFonts w:cstheme="minorHAnsi"/>
          <w:color w:val="000000"/>
          <w:sz w:val="22"/>
          <w:szCs w:val="22"/>
        </w:rPr>
      </w:pPr>
      <w:r w:rsidRPr="00A81C11">
        <w:rPr>
          <w:rFonts w:cstheme="minorHAnsi"/>
          <w:color w:val="000000"/>
          <w:sz w:val="22"/>
          <w:szCs w:val="22"/>
        </w:rPr>
        <w:t>Responsible for the ge</w:t>
      </w:r>
      <w:r w:rsidR="00B741C6">
        <w:rPr>
          <w:rFonts w:cstheme="minorHAnsi"/>
          <w:color w:val="000000"/>
          <w:sz w:val="22"/>
          <w:szCs w:val="22"/>
        </w:rPr>
        <w:t>neral management of the theatre</w:t>
      </w:r>
      <w:r w:rsidRPr="00A81C11">
        <w:rPr>
          <w:rFonts w:cstheme="minorHAnsi"/>
          <w:color w:val="000000"/>
          <w:sz w:val="22"/>
          <w:szCs w:val="22"/>
        </w:rPr>
        <w:t xml:space="preserve"> including IT and telephone systems, safety and security procedures and facilities maintenance. </w:t>
      </w:r>
    </w:p>
    <w:p w:rsidRPr="00A81C11" w:rsidR="00D75234" w:rsidP="1FF61EC9" w:rsidRDefault="00D75234" w14:paraId="4FB46402" w14:textId="04B4C3D2">
      <w:pPr>
        <w:pStyle w:val="ListParagraph"/>
        <w:numPr>
          <w:ilvl w:val="1"/>
          <w:numId w:val="6"/>
        </w:numPr>
        <w:spacing w:after="0"/>
        <w:rPr>
          <w:rFonts w:ascii="Calibri" w:hAnsi="Calibri" w:eastAsia="Calibri" w:cs="Calibri" w:asciiTheme="minorAscii" w:hAnsiTheme="minorAscii" w:eastAsiaTheme="minorAscii" w:cstheme="minorAscii"/>
          <w:color w:val="000000"/>
          <w:sz w:val="22"/>
          <w:szCs w:val="22"/>
        </w:rPr>
      </w:pPr>
      <w:r w:rsidRPr="1FF61EC9" w:rsidR="1FF61EC9">
        <w:rPr>
          <w:rFonts w:cs="Calibri" w:cstheme="minorAscii"/>
          <w:color w:val="000000" w:themeColor="text1" w:themeTint="FF" w:themeShade="FF"/>
          <w:sz w:val="22"/>
          <w:szCs w:val="22"/>
        </w:rPr>
        <w:t xml:space="preserve">Oversee risk assessment procedures for productions and events. </w:t>
      </w:r>
    </w:p>
    <w:p w:rsidRPr="00D75234" w:rsidR="00D75234" w:rsidP="1FF61EC9" w:rsidRDefault="00D75234" w14:paraId="4CC75F0D" w14:textId="2D363E5B">
      <w:pPr>
        <w:pStyle w:val="ListParagraph"/>
        <w:numPr>
          <w:ilvl w:val="1"/>
          <w:numId w:val="6"/>
        </w:numPr>
        <w:spacing w:after="0"/>
        <w:rPr>
          <w:rFonts w:ascii="Calibri" w:hAnsi="Calibri" w:eastAsia="Calibri" w:cs="Calibri" w:asciiTheme="minorAscii" w:hAnsiTheme="minorAscii" w:eastAsiaTheme="minorAscii" w:cstheme="minorAscii"/>
          <w:color w:val="000000"/>
          <w:sz w:val="22"/>
          <w:szCs w:val="22"/>
        </w:rPr>
      </w:pPr>
      <w:r w:rsidRPr="1FF61EC9" w:rsidR="1FF61EC9">
        <w:rPr>
          <w:rFonts w:cs="Calibri" w:cstheme="minorAscii"/>
          <w:color w:val="000000" w:themeColor="text1" w:themeTint="FF" w:themeShade="FF"/>
          <w:sz w:val="22"/>
          <w:szCs w:val="22"/>
        </w:rPr>
        <w:t>Schedule and attend regular staff and managers meetings. Coordinate setup for Board of Director meetings (tables, chairs, food and beverages and technical needs).</w:t>
      </w:r>
    </w:p>
    <w:p w:rsidRPr="000C2674" w:rsidR="00916546" w:rsidP="1FF61EC9" w:rsidRDefault="00916546" w14:paraId="68B77963" w14:textId="49C50250" w14:noSpellErr="1">
      <w:pPr>
        <w:pStyle w:val="ListParagraph"/>
        <w:numPr>
          <w:ilvl w:val="1"/>
          <w:numId w:val="6"/>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Negotiate, manage, and supervise rental contracts and other special uses of the theater</w:t>
      </w:r>
      <w:r w:rsidRPr="1FF61EC9" w:rsidR="1FF61EC9">
        <w:rPr>
          <w:rFonts w:cs="Calibri" w:cstheme="minorAscii"/>
          <w:color w:val="000000" w:themeColor="text1" w:themeTint="FF" w:themeShade="FF"/>
          <w:sz w:val="22"/>
          <w:szCs w:val="22"/>
        </w:rPr>
        <w:t>.</w:t>
      </w:r>
    </w:p>
    <w:p w:rsidRPr="00AC39FB" w:rsidR="000C2674" w:rsidP="1FF61EC9" w:rsidRDefault="000C2674" w14:paraId="5764195E" w14:textId="77777777" w14:noSpellErr="1">
      <w:pPr>
        <w:pStyle w:val="ListParagraph"/>
        <w:numPr>
          <w:ilvl w:val="2"/>
          <w:numId w:val="6"/>
        </w:numPr>
        <w:spacing w:after="0"/>
        <w:ind w:left="2160"/>
        <w:rPr>
          <w:rFonts w:ascii="Open Sans" w:hAnsi="Open Sans" w:cs="Open Sans"/>
          <w:color w:val="4C4C4C"/>
          <w:spacing w:val="4"/>
        </w:rPr>
      </w:pPr>
      <w:r w:rsidRPr="1FF61EC9">
        <w:rPr>
          <w:rFonts w:cs="Calibri" w:cstheme="minorAscii"/>
          <w:color w:val="000000"/>
          <w:sz w:val="22"/>
          <w:szCs w:val="22"/>
        </w:rPr>
        <w:t xml:space="preserve">Manage all insurance renewals </w:t>
      </w:r>
      <w:r w:rsidRPr="1FF61EC9">
        <w:rPr>
          <w:rFonts w:eastAsia="Times New Roman" w:cs="Calibri" w:cstheme="minorAscii"/>
          <w:color w:val="4C4C4C"/>
          <w:spacing w:val="4"/>
          <w:sz w:val="22"/>
          <w:szCs w:val="22"/>
        </w:rPr>
        <w:t>ensuring the theatre has appropriate insurance for its business needs.</w:t>
      </w:r>
      <w:r w:rsidRPr="1FF61EC9">
        <w:rPr>
          <w:rFonts w:cs="Calibri" w:cstheme="minorAscii"/>
          <w:color w:val="4C4C4C"/>
          <w:spacing w:val="4"/>
          <w:sz w:val="22"/>
          <w:szCs w:val="22"/>
        </w:rPr>
        <w:t xml:space="preserve"> </w:t>
      </w:r>
      <w:r w:rsidRPr="1FF61EC9">
        <w:rPr>
          <w:rFonts w:cs="Calibri" w:cstheme="minorAscii"/>
          <w:color w:val="000000"/>
          <w:sz w:val="22"/>
          <w:szCs w:val="22"/>
        </w:rPr>
        <w:t xml:space="preserve">Including coverage </w:t>
      </w:r>
      <w:r w:rsidRPr="1FF61EC9">
        <w:rPr>
          <w:rFonts w:cs="Calibri" w:cstheme="minorAscii"/>
          <w:color w:val="000000"/>
          <w:sz w:val="22"/>
          <w:szCs w:val="22"/>
        </w:rPr>
        <w:t>for  director</w:t>
      </w:r>
      <w:r w:rsidRPr="1FF61EC9">
        <w:rPr>
          <w:rFonts w:cs="Calibri" w:cstheme="minorAscii"/>
          <w:color w:val="000000"/>
          <w:sz w:val="22"/>
          <w:szCs w:val="22"/>
        </w:rPr>
        <w:t xml:space="preserve"> &amp; officer insurance, workers comp, liability insurance and vehicle insurance. </w:t>
      </w:r>
    </w:p>
    <w:p w:rsidR="000C2674" w:rsidP="1FF61EC9" w:rsidRDefault="000C2674" w14:paraId="362E1C11" w14:textId="77777777" w14:noSpellErr="1">
      <w:pPr>
        <w:pStyle w:val="ListParagraph"/>
        <w:numPr>
          <w:ilvl w:val="2"/>
          <w:numId w:val="6"/>
        </w:numPr>
        <w:spacing w:after="0"/>
        <w:ind w:left="2160"/>
        <w:rPr>
          <w:rFonts w:cs="Calibri" w:cstheme="minorAscii"/>
          <w:color w:val="000000"/>
          <w:sz w:val="22"/>
          <w:szCs w:val="22"/>
        </w:rPr>
      </w:pPr>
      <w:r w:rsidRPr="1FF61EC9" w:rsidR="1FF61EC9">
        <w:rPr>
          <w:rFonts w:cs="Calibri" w:cstheme="minorAscii"/>
          <w:color w:val="000000" w:themeColor="text1" w:themeTint="FF" w:themeShade="FF"/>
          <w:sz w:val="22"/>
          <w:szCs w:val="22"/>
        </w:rPr>
        <w:t>Oversee Business registration, Liquor license and fire permit renewals.</w:t>
      </w:r>
    </w:p>
    <w:p w:rsidRPr="00200EA4" w:rsidR="000C2674" w:rsidP="1FF61EC9" w:rsidRDefault="000C2674" w14:paraId="21F787C0" w14:textId="77777777" w14:noSpellErr="1">
      <w:pPr>
        <w:pStyle w:val="ListParagraph"/>
        <w:numPr>
          <w:ilvl w:val="2"/>
          <w:numId w:val="6"/>
        </w:numPr>
        <w:spacing w:after="0"/>
        <w:ind w:left="2160"/>
        <w:rPr>
          <w:rFonts w:cs="Calibri" w:cstheme="minorAscii"/>
          <w:color w:val="000000"/>
          <w:sz w:val="22"/>
          <w:szCs w:val="22"/>
        </w:rPr>
      </w:pPr>
      <w:r w:rsidRPr="1FF61EC9" w:rsidR="1FF61EC9">
        <w:rPr>
          <w:rFonts w:cs="Calibri" w:cstheme="minorAscii"/>
          <w:color w:val="000000" w:themeColor="text1" w:themeTint="FF" w:themeShade="FF"/>
          <w:sz w:val="22"/>
          <w:szCs w:val="22"/>
        </w:rPr>
        <w:t xml:space="preserve">Coordinate company vehicle registration. </w:t>
      </w:r>
    </w:p>
    <w:p w:rsidRPr="00D75234" w:rsidR="000C2674" w:rsidP="1FF61EC9" w:rsidRDefault="000C2674" w14:paraId="25F68211" w14:textId="77777777" w14:noSpellErr="1">
      <w:pPr>
        <w:pStyle w:val="ListParagraph"/>
        <w:spacing w:after="0"/>
        <w:ind w:left="2160"/>
        <w:rPr>
          <w:rFonts w:eastAsia="Times New Roman" w:cs="Calibri" w:cstheme="minorAscii"/>
          <w:color w:val="000000"/>
          <w:sz w:val="22"/>
          <w:szCs w:val="22"/>
        </w:rPr>
      </w:pPr>
    </w:p>
    <w:p w:rsidR="00180396" w:rsidP="1FF61EC9" w:rsidRDefault="00180396" w14:paraId="62D40126" w14:textId="158689A9" w14:noSpellErr="1">
      <w:pPr>
        <w:ind w:firstLine="720"/>
        <w:rPr>
          <w:rFonts w:ascii="Calibri" w:hAnsi="Calibri" w:cs="Calibri" w:asciiTheme="minorAscii" w:hAnsiTheme="minorAscii" w:cstheme="minorAscii"/>
          <w:b w:val="1"/>
          <w:bCs w:val="1"/>
          <w:color w:val="000000"/>
          <w:sz w:val="22"/>
          <w:szCs w:val="22"/>
        </w:rPr>
      </w:pPr>
      <w:r w:rsidRPr="1FF61EC9" w:rsidR="1FF61EC9">
        <w:rPr>
          <w:rFonts w:ascii="Calibri" w:hAnsi="Calibri" w:cs="Calibri" w:asciiTheme="minorAscii" w:hAnsiTheme="minorAscii" w:cstheme="minorAscii"/>
          <w:b w:val="1"/>
          <w:bCs w:val="1"/>
          <w:color w:val="000000" w:themeColor="text1" w:themeTint="FF" w:themeShade="FF"/>
          <w:sz w:val="22"/>
          <w:szCs w:val="22"/>
        </w:rPr>
        <w:t>Human R</w:t>
      </w:r>
      <w:r w:rsidRPr="1FF61EC9" w:rsidR="1FF61EC9">
        <w:rPr>
          <w:rFonts w:ascii="Calibri" w:hAnsi="Calibri" w:cs="Calibri" w:asciiTheme="minorAscii" w:hAnsiTheme="minorAscii" w:cstheme="minorAscii"/>
          <w:b w:val="1"/>
          <w:bCs w:val="1"/>
          <w:color w:val="000000" w:themeColor="text1" w:themeTint="FF" w:themeShade="FF"/>
          <w:sz w:val="22"/>
          <w:szCs w:val="22"/>
        </w:rPr>
        <w:t>esources</w:t>
      </w:r>
      <w:r w:rsidRPr="1FF61EC9" w:rsidR="1FF61EC9">
        <w:rPr>
          <w:rFonts w:ascii="Calibri" w:hAnsi="Calibri" w:cs="Calibri" w:asciiTheme="minorAscii" w:hAnsiTheme="minorAscii" w:cstheme="minorAscii"/>
          <w:b w:val="1"/>
          <w:bCs w:val="1"/>
          <w:color w:val="000000" w:themeColor="text1" w:themeTint="FF" w:themeShade="FF"/>
          <w:sz w:val="22"/>
          <w:szCs w:val="22"/>
        </w:rPr>
        <w:t xml:space="preserve"> and Personnel </w:t>
      </w:r>
    </w:p>
    <w:p w:rsidRPr="000C2674" w:rsidR="00476047" w:rsidP="1FF61EC9" w:rsidRDefault="00476047" w14:paraId="12716FF8" w14:textId="3E47236C">
      <w:pPr>
        <w:numPr>
          <w:ilvl w:val="0"/>
          <w:numId w:val="7"/>
        </w:numPr>
        <w:spacing w:line="315" w:lineRule="atLeast"/>
        <w:ind w:left="2160"/>
        <w:textAlignment w:val="baseline"/>
        <w:rPr>
          <w:rFonts w:ascii="Calibri" w:hAnsi="Calibri" w:cs="Calibri" w:asciiTheme="minorAscii" w:hAnsiTheme="minorAscii" w:cstheme="minorAscii"/>
          <w:color w:val="4C4C4C"/>
          <w:spacing w:val="4"/>
          <w:sz w:val="22"/>
          <w:szCs w:val="22"/>
        </w:rPr>
      </w:pPr>
      <w:r w:rsidRPr="1FF61EC9">
        <w:rPr>
          <w:rFonts w:ascii="Calibri" w:hAnsi="Calibri" w:cs="Calibri" w:asciiTheme="minorAscii" w:hAnsiTheme="minorAscii" w:cstheme="minorAscii"/>
          <w:color w:val="4C4C4C"/>
          <w:spacing w:val="4"/>
          <w:sz w:val="22"/>
          <w:szCs w:val="22"/>
        </w:rPr>
        <w:t>Partner</w:t>
      </w:r>
      <w:r w:rsidRPr="1FF61EC9" w:rsidR="000C2674">
        <w:rPr>
          <w:rFonts w:ascii="Calibri" w:hAnsi="Calibri" w:cs="Calibri" w:asciiTheme="minorAscii" w:hAnsiTheme="minorAscii" w:cstheme="minorAscii"/>
          <w:color w:val="4C4C4C"/>
          <w:spacing w:val="4"/>
          <w:sz w:val="22"/>
          <w:szCs w:val="22"/>
        </w:rPr>
        <w:t xml:space="preserve"> </w:t>
      </w:r>
      <w:r w:rsidRPr="1FF61EC9">
        <w:rPr>
          <w:rFonts w:ascii="Calibri" w:hAnsi="Calibri" w:cs="Calibri" w:asciiTheme="minorAscii" w:hAnsiTheme="minorAscii" w:cstheme="minorAscii"/>
          <w:color w:val="4C4C4C"/>
          <w:spacing w:val="4"/>
          <w:sz w:val="22"/>
          <w:szCs w:val="22"/>
        </w:rPr>
        <w:t xml:space="preserve">with the </w:t>
      </w:r>
      <w:r w:rsidRPr="1FF61EC9" w:rsidR="000C2674">
        <w:rPr>
          <w:rFonts w:ascii="Calibri" w:hAnsi="Calibri" w:cs="Calibri" w:asciiTheme="minorAscii" w:hAnsiTheme="minorAscii" w:cstheme="minorAscii"/>
          <w:color w:val="4C4C4C"/>
          <w:spacing w:val="4"/>
          <w:sz w:val="22"/>
          <w:szCs w:val="22"/>
        </w:rPr>
        <w:t>Producting</w:t>
      </w:r>
      <w:r w:rsidRPr="1FF61EC9">
        <w:rPr>
          <w:rFonts w:ascii="Calibri" w:hAnsi="Calibri" w:cs="Calibri" w:asciiTheme="minorAscii" w:hAnsiTheme="minorAscii" w:cstheme="minorAscii"/>
          <w:color w:val="4C4C4C"/>
          <w:spacing w:val="4"/>
          <w:sz w:val="22"/>
          <w:szCs w:val="22"/>
        </w:rPr>
        <w:t xml:space="preserve"> Director to develop a holistic people and culture strategy that deepens the commitment to inclusion, diversity, equity and </w:t>
      </w:r>
      <w:r w:rsidRPr="1FF61EC9">
        <w:rPr>
          <w:rFonts w:ascii="Calibri" w:hAnsi="Calibri" w:cs="Calibri" w:asciiTheme="minorAscii" w:hAnsiTheme="minorAscii" w:cstheme="minorAscii"/>
          <w:color w:val="4C4C4C"/>
          <w:spacing w:val="4"/>
          <w:sz w:val="22"/>
          <w:szCs w:val="22"/>
        </w:rPr>
        <w:t>belonging at the Playhouse</w:t>
      </w:r>
      <w:r w:rsidRPr="1FF61EC9">
        <w:rPr>
          <w:rFonts w:ascii="Calibri" w:hAnsi="Calibri" w:cs="Calibri" w:asciiTheme="minorAscii" w:hAnsiTheme="minorAscii" w:cstheme="minorAscii"/>
          <w:color w:val="4C4C4C"/>
          <w:spacing w:val="4"/>
          <w:sz w:val="22"/>
          <w:szCs w:val="22"/>
        </w:rPr>
        <w:t>.</w:t>
      </w:r>
    </w:p>
    <w:p w:rsidRPr="000C2674" w:rsidR="00476047" w:rsidP="1FF61EC9" w:rsidRDefault="00476047" w14:paraId="24E141A8" w14:textId="67CE3BDA" w14:noSpellErr="1">
      <w:pPr>
        <w:numPr>
          <w:ilvl w:val="0"/>
          <w:numId w:val="7"/>
        </w:numPr>
        <w:spacing w:line="315" w:lineRule="atLeast"/>
        <w:ind w:left="2160"/>
        <w:textAlignment w:val="baseline"/>
        <w:rPr>
          <w:rFonts w:ascii="Calibri" w:hAnsi="Calibri" w:cs="Calibri" w:asciiTheme="minorAscii" w:hAnsiTheme="minorAscii" w:cstheme="minorAscii"/>
          <w:color w:val="4C4C4C"/>
          <w:spacing w:val="4"/>
          <w:sz w:val="22"/>
          <w:szCs w:val="22"/>
        </w:rPr>
      </w:pPr>
      <w:r w:rsidRPr="1FF61EC9">
        <w:rPr>
          <w:rFonts w:ascii="Calibri" w:hAnsi="Calibri" w:cs="Calibri" w:asciiTheme="minorAscii" w:hAnsiTheme="minorAscii" w:cstheme="minorAscii"/>
          <w:color w:val="4C4C4C"/>
          <w:spacing w:val="4"/>
          <w:sz w:val="22"/>
          <w:szCs w:val="22"/>
        </w:rPr>
        <w:t>Manages recruitment, onboarding, and performance review processes</w:t>
      </w:r>
      <w:r w:rsidRPr="1FF61EC9">
        <w:rPr>
          <w:rFonts w:ascii="Calibri" w:hAnsi="Calibri" w:cs="Calibri" w:asciiTheme="minorAscii" w:hAnsiTheme="minorAscii" w:cstheme="minorAscii"/>
          <w:color w:val="4C4C4C"/>
          <w:spacing w:val="4"/>
          <w:sz w:val="22"/>
          <w:szCs w:val="22"/>
        </w:rPr>
        <w:t>.</w:t>
      </w:r>
    </w:p>
    <w:p w:rsidRPr="000C2674" w:rsidR="00476047" w:rsidP="1FF61EC9" w:rsidRDefault="00476047" w14:paraId="70A08539" w14:textId="77777777" w14:noSpellErr="1">
      <w:pPr>
        <w:numPr>
          <w:ilvl w:val="0"/>
          <w:numId w:val="7"/>
        </w:numPr>
        <w:spacing w:line="315" w:lineRule="atLeast"/>
        <w:ind w:left="2160"/>
        <w:textAlignment w:val="baseline"/>
        <w:rPr>
          <w:rFonts w:ascii="Calibri" w:hAnsi="Calibri" w:cs="Calibri" w:asciiTheme="minorAscii" w:hAnsiTheme="minorAscii" w:cstheme="minorAscii"/>
          <w:color w:val="4C4C4C"/>
          <w:spacing w:val="4"/>
          <w:sz w:val="22"/>
          <w:szCs w:val="22"/>
        </w:rPr>
      </w:pPr>
      <w:r w:rsidRPr="1FF61EC9">
        <w:rPr>
          <w:rFonts w:ascii="Calibri" w:hAnsi="Calibri" w:cs="Calibri" w:asciiTheme="minorAscii" w:hAnsiTheme="minorAscii" w:cstheme="minorAscii"/>
          <w:color w:val="4C4C4C"/>
          <w:spacing w:val="4"/>
          <w:sz w:val="22"/>
          <w:szCs w:val="22"/>
        </w:rPr>
        <w:t>Administers and monitors all HR benefits and compliance items.</w:t>
      </w:r>
    </w:p>
    <w:p w:rsidRPr="000C2674" w:rsidR="00476047" w:rsidP="1FF61EC9" w:rsidRDefault="00476047" w14:paraId="5923C894" w14:textId="597F7428" w14:noSpellErr="1">
      <w:pPr>
        <w:numPr>
          <w:ilvl w:val="0"/>
          <w:numId w:val="7"/>
        </w:numPr>
        <w:spacing w:line="315" w:lineRule="atLeast"/>
        <w:ind w:left="2160"/>
        <w:textAlignment w:val="baseline"/>
        <w:rPr>
          <w:rFonts w:ascii="Calibri" w:hAnsi="Calibri" w:cs="Calibri" w:asciiTheme="minorAscii" w:hAnsiTheme="minorAscii" w:cstheme="minorAscii"/>
          <w:color w:val="4C4C4C"/>
          <w:spacing w:val="4"/>
          <w:sz w:val="22"/>
          <w:szCs w:val="22"/>
        </w:rPr>
      </w:pPr>
      <w:r w:rsidRPr="1FF61EC9">
        <w:rPr>
          <w:rFonts w:ascii="Calibri" w:hAnsi="Calibri" w:cs="Calibri" w:asciiTheme="minorAscii" w:hAnsiTheme="minorAscii" w:cstheme="minorAscii"/>
          <w:color w:val="4C4C4C"/>
          <w:spacing w:val="4"/>
          <w:sz w:val="22"/>
          <w:szCs w:val="22"/>
        </w:rPr>
        <w:t xml:space="preserve">Identifies and manages </w:t>
      </w:r>
      <w:r w:rsidRPr="1FF61EC9">
        <w:rPr>
          <w:rFonts w:ascii="Calibri" w:hAnsi="Calibri" w:cs="Calibri" w:asciiTheme="minorAscii" w:hAnsiTheme="minorAscii" w:cstheme="minorAscii"/>
          <w:color w:val="4C4C4C"/>
          <w:spacing w:val="4"/>
          <w:sz w:val="22"/>
          <w:szCs w:val="22"/>
        </w:rPr>
        <w:t>EDI</w:t>
      </w:r>
      <w:r w:rsidRPr="1FF61EC9">
        <w:rPr>
          <w:rFonts w:ascii="Calibri" w:hAnsi="Calibri" w:cs="Calibri" w:asciiTheme="minorAscii" w:hAnsiTheme="minorAscii" w:cstheme="minorAscii"/>
          <w:color w:val="4C4C4C"/>
          <w:spacing w:val="4"/>
          <w:sz w:val="22"/>
          <w:szCs w:val="22"/>
        </w:rPr>
        <w:t xml:space="preserve"> partner relationships and recruits facilitators and outside support, when needed.</w:t>
      </w:r>
    </w:p>
    <w:p w:rsidRPr="00E804BE" w:rsidR="00476047" w:rsidP="1FF61EC9" w:rsidRDefault="00476047" w14:paraId="4CD2ACC2" w14:textId="2742E0CD" w14:noSpellErr="1">
      <w:pPr>
        <w:numPr>
          <w:ilvl w:val="0"/>
          <w:numId w:val="7"/>
        </w:numPr>
        <w:spacing w:line="315" w:lineRule="atLeast"/>
        <w:ind w:left="2160"/>
        <w:textAlignment w:val="baseline"/>
        <w:rPr>
          <w:rFonts w:ascii="Open Sans" w:hAnsi="Open Sans" w:cs="Open Sans"/>
          <w:color w:val="4C4C4C"/>
          <w:spacing w:val="4"/>
          <w:sz w:val="21"/>
          <w:szCs w:val="21"/>
        </w:rPr>
      </w:pPr>
      <w:r w:rsidRPr="1FF61EC9">
        <w:rPr>
          <w:rFonts w:ascii="Calibri" w:hAnsi="Calibri" w:cs="Calibri" w:asciiTheme="minorAscii" w:hAnsiTheme="minorAscii" w:cstheme="minorAscii"/>
          <w:color w:val="4C4C4C"/>
          <w:spacing w:val="4"/>
          <w:sz w:val="22"/>
          <w:szCs w:val="22"/>
        </w:rPr>
        <w:t xml:space="preserve">Supports and </w:t>
      </w:r>
      <w:r w:rsidRPr="1FF61EC9" w:rsidR="000C2674">
        <w:rPr>
          <w:rFonts w:ascii="Calibri" w:hAnsi="Calibri" w:cs="Calibri" w:asciiTheme="minorAscii" w:hAnsiTheme="minorAscii" w:cstheme="minorAscii"/>
          <w:color w:val="4C4C4C"/>
          <w:spacing w:val="4"/>
          <w:sz w:val="22"/>
          <w:szCs w:val="22"/>
        </w:rPr>
        <w:t>shepherds’</w:t>
      </w:r>
      <w:r w:rsidRPr="1FF61EC9">
        <w:rPr>
          <w:rFonts w:ascii="Calibri" w:hAnsi="Calibri" w:cs="Calibri" w:asciiTheme="minorAscii" w:hAnsiTheme="minorAscii" w:cstheme="minorAscii"/>
          <w:color w:val="4C4C4C"/>
          <w:spacing w:val="4"/>
          <w:sz w:val="22"/>
          <w:szCs w:val="22"/>
        </w:rPr>
        <w:t xml:space="preserve"> affinity spaces for interested</w:t>
      </w:r>
      <w:r w:rsidRPr="00E804BE">
        <w:rPr>
          <w:rFonts w:ascii="Open Sans" w:hAnsi="Open Sans" w:cs="Open Sans"/>
          <w:color w:val="4C4C4C"/>
          <w:spacing w:val="4"/>
          <w:sz w:val="21"/>
          <w:szCs w:val="21"/>
        </w:rPr>
        <w:t xml:space="preserve"> staff.</w:t>
      </w:r>
    </w:p>
    <w:p w:rsidRPr="00200EA4" w:rsidR="00180396" w:rsidP="1FF61EC9" w:rsidRDefault="00202B81" w14:paraId="1B1FB232" w14:textId="6BE9A757">
      <w:pPr>
        <w:pStyle w:val="ListParagraph"/>
        <w:numPr>
          <w:ilvl w:val="1"/>
          <w:numId w:val="7"/>
        </w:numPr>
        <w:spacing w:after="0"/>
        <w:rPr>
          <w:rFonts w:ascii="Calibri" w:hAnsi="Calibri" w:eastAsia="Calibri" w:cs="Calibri" w:asciiTheme="minorAscii" w:hAnsiTheme="minorAscii" w:eastAsiaTheme="minorAscii" w:cstheme="minorAscii"/>
          <w:color w:val="000000"/>
          <w:sz w:val="22"/>
          <w:szCs w:val="22"/>
        </w:rPr>
      </w:pPr>
      <w:r w:rsidRPr="1FF61EC9" w:rsidR="1FF61EC9">
        <w:rPr>
          <w:rFonts w:cs="Calibri" w:cstheme="minorAscii"/>
          <w:color w:val="000000" w:themeColor="text1" w:themeTint="FF" w:themeShade="FF"/>
          <w:sz w:val="22"/>
          <w:szCs w:val="22"/>
        </w:rPr>
        <w:t xml:space="preserve">Ensure employee and supervisor Anti-Harassment Training </w:t>
      </w:r>
      <w:r w:rsidRPr="1FF61EC9" w:rsidR="1FF61EC9">
        <w:rPr>
          <w:rFonts w:cs="Calibri" w:cstheme="minorAscii"/>
          <w:color w:val="000000" w:themeColor="text1" w:themeTint="FF" w:themeShade="FF"/>
          <w:sz w:val="22"/>
          <w:szCs w:val="22"/>
        </w:rPr>
        <w:t>is done regularly according to state regulations.</w:t>
      </w:r>
    </w:p>
    <w:p w:rsidRPr="00200EA4" w:rsidR="00202B81" w:rsidP="1FF61EC9" w:rsidRDefault="00202B81" w14:paraId="29CE85DF" w14:textId="1688A9A4">
      <w:pPr>
        <w:pStyle w:val="ListParagraph"/>
        <w:numPr>
          <w:ilvl w:val="1"/>
          <w:numId w:val="7"/>
        </w:numPr>
        <w:spacing w:after="0"/>
        <w:rPr>
          <w:rFonts w:cs="Calibri" w:cstheme="minorAscii"/>
          <w:color w:val="000000"/>
          <w:sz w:val="22"/>
          <w:szCs w:val="22"/>
        </w:rPr>
      </w:pPr>
      <w:r w:rsidRPr="1FF61EC9" w:rsidR="1FF61EC9">
        <w:rPr>
          <w:rFonts w:cs="Calibri" w:cstheme="minorAscii"/>
          <w:color w:val="000000" w:themeColor="text1" w:themeTint="FF" w:themeShade="FF"/>
          <w:sz w:val="22"/>
          <w:szCs w:val="22"/>
        </w:rPr>
        <w:t>Ensure that Playhouse is compliant with all San Francisco and California Employment laws.</w:t>
      </w:r>
    </w:p>
    <w:p w:rsidRPr="00200EA4" w:rsidR="00202B81" w:rsidP="1FF61EC9" w:rsidRDefault="00202B81" w14:paraId="53AC86A4" w14:textId="1C1B1D05">
      <w:pPr>
        <w:pStyle w:val="ListParagraph"/>
        <w:numPr>
          <w:ilvl w:val="1"/>
          <w:numId w:val="7"/>
        </w:numPr>
        <w:spacing w:after="0"/>
        <w:rPr>
          <w:rFonts w:cs="Calibri" w:cstheme="minorAscii"/>
          <w:color w:val="000000"/>
          <w:sz w:val="22"/>
          <w:szCs w:val="22"/>
        </w:rPr>
      </w:pPr>
      <w:r w:rsidRPr="1FF61EC9" w:rsidR="1FF61EC9">
        <w:rPr>
          <w:rFonts w:cs="Calibri" w:cstheme="minorAscii"/>
          <w:color w:val="000000" w:themeColor="text1" w:themeTint="FF" w:themeShade="FF"/>
          <w:sz w:val="22"/>
          <w:szCs w:val="22"/>
        </w:rPr>
        <w:t>Manage all employee benefit programs including health insurance and commuter benefits.</w:t>
      </w:r>
    </w:p>
    <w:p w:rsidRPr="00200EA4" w:rsidR="000C2674" w:rsidP="1FF61EC9" w:rsidRDefault="000C2674" w14:paraId="01CCCD2F" w14:textId="37B2A248">
      <w:pPr>
        <w:pStyle w:val="ListParagraph"/>
        <w:numPr>
          <w:ilvl w:val="1"/>
          <w:numId w:val="7"/>
        </w:numPr>
        <w:spacing w:after="0"/>
        <w:rPr>
          <w:rFonts w:ascii="Calibri" w:hAnsi="Calibri" w:eastAsia="Calibri" w:cs="Calibri" w:asciiTheme="minorAscii" w:hAnsiTheme="minorAscii" w:eastAsiaTheme="minorAscii" w:cstheme="minorAscii"/>
          <w:color w:val="000000"/>
          <w:sz w:val="22"/>
          <w:szCs w:val="22"/>
        </w:rPr>
      </w:pPr>
      <w:r w:rsidRPr="1FF61EC9" w:rsidR="1FF61EC9">
        <w:rPr>
          <w:rFonts w:cs="Calibri" w:cstheme="minorAscii"/>
          <w:color w:val="000000" w:themeColor="text1" w:themeTint="FF" w:themeShade="FF"/>
          <w:sz w:val="22"/>
          <w:szCs w:val="22"/>
        </w:rPr>
        <w:t>Oversee Health care compliance including ACA calculations and HCSO filings</w:t>
      </w:r>
    </w:p>
    <w:p w:rsidRPr="000C2674" w:rsidR="00180396" w:rsidP="1FF61EC9" w:rsidRDefault="00202B81" w14:paraId="0A0AAADA" w14:textId="53F34CB3">
      <w:pPr>
        <w:pStyle w:val="ListParagraph"/>
        <w:numPr>
          <w:ilvl w:val="1"/>
          <w:numId w:val="7"/>
        </w:numPr>
        <w:spacing w:after="0"/>
        <w:rPr>
          <w:rFonts w:ascii="Calibri" w:hAnsi="Calibri" w:eastAsia="Calibri" w:cs="Calibri" w:asciiTheme="minorAscii" w:hAnsiTheme="minorAscii" w:eastAsiaTheme="minorAscii" w:cstheme="minorAscii"/>
          <w:b w:val="1"/>
          <w:bCs w:val="1"/>
          <w:color w:val="000000" w:themeColor="text1" w:themeTint="FF" w:themeShade="FF"/>
          <w:sz w:val="21"/>
          <w:szCs w:val="21"/>
        </w:rPr>
      </w:pPr>
      <w:proofErr w:type="spellStart"/>
      <w:r w:rsidR="1FF61EC9">
        <w:rPr/>
        <w:t xml:space="preserve">Ensure that Playhouse’s employee manual is regularly updated, compliant and clearly communicated and implemented. </w:t>
      </w:r>
      <w:proofErr w:type="spellEnd"/>
    </w:p>
    <w:p w:rsidRPr="00200EA4" w:rsidR="00180396" w:rsidP="1FF61EC9" w:rsidRDefault="00202B81" w14:paraId="4B6EB38D" w14:textId="38D3B7A1">
      <w:pPr>
        <w:pStyle w:val="ListParagraph"/>
        <w:numPr>
          <w:ilvl w:val="2"/>
          <w:numId w:val="8"/>
        </w:numPr>
        <w:spacing w:after="0"/>
        <w:rPr>
          <w:rFonts w:cs="Calibri" w:cstheme="minorAscii"/>
          <w:color w:val="000000"/>
          <w:sz w:val="22"/>
          <w:szCs w:val="22"/>
        </w:rPr>
      </w:pPr>
      <w:r w:rsidRPr="1FF61EC9" w:rsidR="1FF61EC9">
        <w:rPr>
          <w:rFonts w:cs="Calibri" w:cstheme="minorAscii"/>
          <w:color w:val="000000" w:themeColor="text1" w:themeTint="FF" w:themeShade="FF"/>
          <w:sz w:val="22"/>
          <w:szCs w:val="22"/>
        </w:rPr>
        <w:t>Manage, implement and abide by the theatre’s Illness and Injury Prevention Policy</w:t>
      </w:r>
      <w:r w:rsidRPr="1FF61EC9" w:rsidR="1FF61EC9">
        <w:rPr>
          <w:rFonts w:cs="Calibri" w:cstheme="minorAscii"/>
          <w:color w:val="000000" w:themeColor="text1" w:themeTint="FF" w:themeShade="FF"/>
          <w:sz w:val="22"/>
          <w:szCs w:val="22"/>
        </w:rPr>
        <w:t xml:space="preserve">, </w:t>
      </w:r>
      <w:r w:rsidRPr="1FF61EC9" w:rsidR="1FF61EC9">
        <w:rPr>
          <w:rFonts w:cs="Calibri" w:cstheme="minorAscii"/>
          <w:color w:val="000000" w:themeColor="text1" w:themeTint="FF" w:themeShade="FF"/>
          <w:sz w:val="22"/>
          <w:szCs w:val="22"/>
        </w:rPr>
        <w:t xml:space="preserve">Emergency Action Plan, and Covid Compliance Safety Plan ensuring that all members of the company are trained in and comply with emergency and safety procedures.  Submit OSHA reports when necessary. </w:t>
      </w:r>
    </w:p>
    <w:p w:rsidRPr="00200EA4" w:rsidR="00476047" w:rsidP="1FF61EC9" w:rsidRDefault="00476047" w14:paraId="6CF8D2EE" w14:textId="5A4159C0">
      <w:pPr>
        <w:pStyle w:val="ListParagraph"/>
        <w:numPr>
          <w:ilvl w:val="2"/>
          <w:numId w:val="8"/>
        </w:numPr>
        <w:spacing w:after="0"/>
        <w:rPr>
          <w:rFonts w:ascii="Calibri" w:hAnsi="Calibri" w:eastAsia="Calibri" w:cs="Calibri" w:asciiTheme="minorAscii" w:hAnsiTheme="minorAscii" w:eastAsiaTheme="minorAscii" w:cstheme="minorAscii"/>
          <w:sz w:val="22"/>
          <w:szCs w:val="22"/>
        </w:rPr>
      </w:pPr>
      <w:r w:rsidRPr="1FF61EC9" w:rsidR="1FF61EC9">
        <w:rPr>
          <w:rFonts w:cs="Calibri" w:cstheme="minorAscii"/>
          <w:sz w:val="22"/>
          <w:szCs w:val="22"/>
        </w:rPr>
        <w:t>Oversee Covid Compliance and Safety Committee and serve as Chief Safety officer, coordinate quarterly committee meetings</w:t>
      </w:r>
      <w:r>
        <w:br/>
      </w:r>
    </w:p>
    <w:p w:rsidRPr="00202B81" w:rsidR="00202B81" w:rsidP="1FF61EC9" w:rsidRDefault="00202B81" w14:paraId="0EA138F5" w14:textId="77777777">
      <w:pPr>
        <w:pStyle w:val="Normal"/>
        <w:spacing w:after="0"/>
        <w:ind w:left="1440"/>
        <w:rPr>
          <w:rFonts w:ascii="Times New Roman" w:hAnsi="Times New Roman" w:eastAsia="Times New Roman" w:cs="Times New Roman"/>
          <w:b w:val="1"/>
          <w:bCs w:val="1"/>
          <w:color w:val="000000"/>
          <w:sz w:val="20"/>
          <w:szCs w:val="20"/>
        </w:rPr>
      </w:pPr>
      <w:r w:rsidRPr="1FF61EC9">
        <w:rPr>
          <w:rFonts w:ascii="Calibri" w:hAnsi="Calibri" w:cs="Calibri" w:asciiTheme="minorAscii" w:hAnsiTheme="minorAscii" w:cstheme="minorAscii"/>
          <w:b w:val="1"/>
          <w:bCs w:val="1"/>
          <w:color w:val="000000"/>
          <w:sz w:val="22"/>
          <w:szCs w:val="22"/>
        </w:rPr>
        <w:t xml:space="preserve">Finance </w:t>
      </w:r>
    </w:p>
    <w:p w:rsidRPr="00200EA4" w:rsidR="00202B81" w:rsidP="1FF61EC9" w:rsidRDefault="00916546" w14:paraId="1279DA3C" w14:textId="0421E445">
      <w:pPr>
        <w:pStyle w:val="ListParagraph"/>
        <w:numPr>
          <w:ilvl w:val="2"/>
          <w:numId w:val="10"/>
        </w:numPr>
        <w:spacing w:after="0"/>
        <w:rPr>
          <w:rFonts w:cs="Calibri" w:cstheme="minorAscii"/>
          <w:color w:val="000000"/>
          <w:sz w:val="22"/>
          <w:szCs w:val="22"/>
        </w:rPr>
      </w:pPr>
      <w:r w:rsidRPr="1FF61EC9" w:rsidR="1FF61EC9">
        <w:rPr>
          <w:rFonts w:cs="Calibri" w:cstheme="minorAscii"/>
          <w:color w:val="000000" w:themeColor="text1" w:themeTint="FF" w:themeShade="FF"/>
          <w:sz w:val="22"/>
          <w:szCs w:val="22"/>
        </w:rPr>
        <w:t>Prepare annual operating budget. Manage administrative and operational budgets</w:t>
      </w:r>
      <w:r w:rsidRPr="1FF61EC9" w:rsidR="1FF61EC9">
        <w:rPr>
          <w:rFonts w:cs="Calibri" w:cstheme="minorAscii"/>
          <w:color w:val="000000" w:themeColor="text1" w:themeTint="FF" w:themeShade="FF"/>
          <w:sz w:val="22"/>
          <w:szCs w:val="22"/>
        </w:rPr>
        <w:t xml:space="preserve"> and report on budget to actual quarterly per finance dept requests.</w:t>
      </w:r>
    </w:p>
    <w:p w:rsidRPr="008F4D1A" w:rsidR="00202B81" w:rsidP="1FF61EC9" w:rsidRDefault="00202B81" w14:paraId="18AD1B73" w14:textId="7C33B70C" w14:noSpellErr="1">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 xml:space="preserve">Oversee the ongoing review of vendor contracts ensuring best value for money. </w:t>
      </w:r>
    </w:p>
    <w:p w:rsidRPr="008F4D1A" w:rsidR="008F4D1A" w:rsidP="1FF61EC9" w:rsidRDefault="008F4D1A" w14:paraId="6702404B" w14:textId="58F117B8" w14:noSpellErr="1">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Scan and deposit checks</w:t>
      </w:r>
      <w:r w:rsidRPr="1FF61EC9" w:rsidR="1FF61EC9">
        <w:rPr>
          <w:rFonts w:cs="Calibri" w:cstheme="minorAscii"/>
          <w:color w:val="000000" w:themeColor="text1" w:themeTint="FF" w:themeShade="FF"/>
          <w:sz w:val="22"/>
          <w:szCs w:val="22"/>
        </w:rPr>
        <w:t xml:space="preserve"> received.</w:t>
      </w:r>
      <w:r w:rsidRPr="1FF61EC9" w:rsidR="1FF61EC9">
        <w:rPr>
          <w:rFonts w:cs="Calibri" w:cstheme="minorAscii"/>
          <w:color w:val="000000" w:themeColor="text1" w:themeTint="FF" w:themeShade="FF"/>
          <w:sz w:val="22"/>
          <w:szCs w:val="22"/>
        </w:rPr>
        <w:t xml:space="preserve"> </w:t>
      </w:r>
    </w:p>
    <w:p w:rsidRPr="008F4D1A" w:rsidR="008F4D1A" w:rsidP="1FF61EC9" w:rsidRDefault="008F4D1A" w14:paraId="0FFDBF50" w14:textId="381DB783" w14:noSpellErr="1">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 xml:space="preserve">Manage and deposit concessions cash. </w:t>
      </w:r>
    </w:p>
    <w:p w:rsidRPr="008F4D1A" w:rsidR="008F4D1A" w:rsidP="1FF61EC9" w:rsidRDefault="008F4D1A" w14:paraId="7AAD8442" w14:textId="7B0B959E">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Process employee biweekly and weekly payroll.</w:t>
      </w:r>
    </w:p>
    <w:p w:rsidRPr="008F4D1A" w:rsidR="008F4D1A" w:rsidP="1FF61EC9" w:rsidRDefault="008F4D1A" w14:paraId="10ADCC09" w14:textId="0655D2AA">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Submit monthly payroll reports to Worker’s Comp.</w:t>
      </w:r>
    </w:p>
    <w:p w:rsidRPr="00445A61" w:rsidR="008F4D1A" w:rsidP="1FF61EC9" w:rsidRDefault="008F4D1A" w14:paraId="2A891FA8" w14:textId="57F953FB" w14:noSpellErr="1">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Help Accounting Manager and Producing Director gather reports and documentation for annual audits</w:t>
      </w:r>
      <w:r w:rsidRPr="1FF61EC9" w:rsidR="1FF61EC9">
        <w:rPr>
          <w:rFonts w:cs="Calibri" w:cstheme="minorAscii"/>
          <w:color w:val="000000" w:themeColor="text1" w:themeTint="FF" w:themeShade="FF"/>
          <w:sz w:val="22"/>
          <w:szCs w:val="22"/>
        </w:rPr>
        <w:t>.</w:t>
      </w:r>
    </w:p>
    <w:p w:rsidRPr="00200EA4" w:rsidR="00445A61" w:rsidP="1FF61EC9" w:rsidRDefault="00445A61" w14:paraId="1317A5BE" w14:textId="0DB5A965" w14:noSpellErr="1">
      <w:pPr>
        <w:pStyle w:val="ListParagraph"/>
        <w:numPr>
          <w:ilvl w:val="2"/>
          <w:numId w:val="10"/>
        </w:numPr>
        <w:spacing w:after="0"/>
        <w:rPr>
          <w:rFonts w:eastAsia="Times New Roman" w:cs="Calibri" w:cstheme="minorAscii"/>
          <w:color w:val="000000"/>
          <w:sz w:val="22"/>
          <w:szCs w:val="22"/>
        </w:rPr>
      </w:pPr>
      <w:r w:rsidRPr="1FF61EC9" w:rsidR="1FF61EC9">
        <w:rPr>
          <w:rFonts w:cs="Calibri" w:cstheme="minorAscii"/>
          <w:color w:val="000000" w:themeColor="text1" w:themeTint="FF" w:themeShade="FF"/>
          <w:sz w:val="22"/>
          <w:szCs w:val="22"/>
        </w:rPr>
        <w:t>Manage annual workers comp audit.</w:t>
      </w:r>
    </w:p>
    <w:p w:rsidRPr="00180396" w:rsidR="00180396" w:rsidP="00200EA4" w:rsidRDefault="00180396" w14:paraId="5A39BBE3" w14:textId="77777777">
      <w:pPr>
        <w:pStyle w:val="Body"/>
        <w:tabs>
          <w:tab w:val="left" w:pos="5400"/>
        </w:tabs>
        <w:spacing w:after="0"/>
        <w:jc w:val="both"/>
        <w:rPr>
          <w:rFonts w:asciiTheme="minorHAnsi" w:hAnsiTheme="minorHAnsi" w:cstheme="minorHAnsi"/>
          <w:b/>
          <w:bCs/>
          <w:sz w:val="22"/>
          <w:szCs w:val="22"/>
          <w:lang w:val="en-US"/>
        </w:rPr>
      </w:pPr>
    </w:p>
    <w:p w:rsidRPr="00200EA4" w:rsidR="00202B81" w:rsidP="00200EA4" w:rsidRDefault="00B17B3A" w14:paraId="761FAE4C" w14:textId="77777777">
      <w:pPr>
        <w:rPr>
          <w:rFonts w:asciiTheme="minorHAnsi" w:hAnsiTheme="minorHAnsi" w:cstheme="minorHAnsi"/>
          <w:b/>
          <w:sz w:val="22"/>
          <w:szCs w:val="22"/>
        </w:rPr>
      </w:pPr>
      <w:r>
        <w:rPr>
          <w:rFonts w:asciiTheme="minorHAnsi" w:hAnsiTheme="minorHAnsi" w:cstheme="minorHAnsi"/>
          <w:sz w:val="22"/>
          <w:szCs w:val="22"/>
        </w:rPr>
        <w:tab/>
      </w:r>
      <w:r w:rsidRPr="00200EA4">
        <w:rPr>
          <w:rFonts w:asciiTheme="minorHAnsi" w:hAnsiTheme="minorHAnsi" w:cstheme="minorHAnsi"/>
          <w:b/>
          <w:sz w:val="22"/>
          <w:szCs w:val="22"/>
        </w:rPr>
        <w:t xml:space="preserve">Unions </w:t>
      </w:r>
    </w:p>
    <w:p w:rsidR="00B17B3A" w:rsidP="1FF61EC9" w:rsidRDefault="00B17B3A" w14:paraId="3D053703" w14:textId="77777777" w14:noSpellErr="1">
      <w:pPr>
        <w:pStyle w:val="ListParagraph"/>
        <w:numPr>
          <w:ilvl w:val="0"/>
          <w:numId w:val="9"/>
        </w:numPr>
        <w:spacing w:after="0"/>
        <w:rPr>
          <w:rFonts w:cs="Calibri" w:cstheme="minorAscii"/>
          <w:sz w:val="22"/>
          <w:szCs w:val="22"/>
        </w:rPr>
      </w:pPr>
      <w:r w:rsidRPr="1FF61EC9" w:rsidR="1FF61EC9">
        <w:rPr>
          <w:rFonts w:cs="Calibri" w:cstheme="minorAscii"/>
          <w:sz w:val="22"/>
          <w:szCs w:val="22"/>
        </w:rPr>
        <w:t xml:space="preserve">Assist with BAT and MBAT </w:t>
      </w:r>
      <w:r w:rsidRPr="1FF61EC9" w:rsidR="1FF61EC9">
        <w:rPr>
          <w:rFonts w:cs="Calibri" w:cstheme="minorAscii"/>
          <w:sz w:val="22"/>
          <w:szCs w:val="22"/>
        </w:rPr>
        <w:t>season closing and contract renewal each year</w:t>
      </w:r>
      <w:r w:rsidRPr="1FF61EC9" w:rsidR="1FF61EC9">
        <w:rPr>
          <w:rFonts w:cs="Calibri" w:cstheme="minorAscii"/>
          <w:sz w:val="22"/>
          <w:szCs w:val="22"/>
        </w:rPr>
        <w:t xml:space="preserve"> and AEA contract negotiations every 4 years </w:t>
      </w:r>
    </w:p>
    <w:p w:rsidR="00A81C11" w:rsidP="00200EA4" w:rsidRDefault="00A81C11" w14:paraId="577DEB81" w14:textId="77777777">
      <w:pPr>
        <w:pStyle w:val="ListParagraph"/>
        <w:numPr>
          <w:ilvl w:val="0"/>
          <w:numId w:val="9"/>
        </w:numPr>
        <w:spacing w:after="0"/>
        <w:rPr>
          <w:rFonts w:cstheme="minorHAnsi"/>
          <w:sz w:val="22"/>
          <w:szCs w:val="22"/>
        </w:rPr>
      </w:pPr>
      <w:r>
        <w:rPr>
          <w:rFonts w:cstheme="minorHAnsi"/>
          <w:sz w:val="22"/>
          <w:szCs w:val="22"/>
        </w:rPr>
        <w:t xml:space="preserve">Function as AEA, Equity League, SDC and USA Liaison </w:t>
      </w:r>
    </w:p>
    <w:p w:rsidRPr="00180396" w:rsidR="00A81C11" w:rsidP="00200EA4" w:rsidRDefault="00A81C11" w14:paraId="2F1DF8F7" w14:textId="77777777">
      <w:pPr>
        <w:pStyle w:val="ListParagraph"/>
        <w:numPr>
          <w:ilvl w:val="0"/>
          <w:numId w:val="9"/>
        </w:numPr>
        <w:spacing w:after="0"/>
        <w:rPr>
          <w:rFonts w:cstheme="minorHAnsi"/>
          <w:sz w:val="22"/>
          <w:szCs w:val="22"/>
        </w:rPr>
      </w:pPr>
      <w:r w:rsidRPr="00180396">
        <w:rPr>
          <w:rFonts w:cstheme="minorHAnsi"/>
          <w:sz w:val="22"/>
          <w:szCs w:val="22"/>
        </w:rPr>
        <w:t>Execute Actor and AEA SM</w:t>
      </w:r>
      <w:r>
        <w:rPr>
          <w:rFonts w:cstheme="minorHAnsi"/>
          <w:sz w:val="22"/>
          <w:szCs w:val="22"/>
        </w:rPr>
        <w:t>/ASM</w:t>
      </w:r>
      <w:r w:rsidRPr="00180396">
        <w:rPr>
          <w:rFonts w:cstheme="minorHAnsi"/>
          <w:sz w:val="22"/>
          <w:szCs w:val="22"/>
        </w:rPr>
        <w:t xml:space="preserve"> contracts and riders </w:t>
      </w:r>
    </w:p>
    <w:p w:rsidRPr="00180396" w:rsidR="00B679D8" w:rsidP="1FF61EC9" w:rsidRDefault="008F4D1A" w14:paraId="41C8F396" w14:textId="77777777" w14:noSpellErr="1">
      <w:pPr>
        <w:rPr>
          <w:rFonts w:ascii="Calibri" w:hAnsi="Calibri" w:cs="Calibri" w:asciiTheme="minorAscii" w:hAnsiTheme="minorAscii" w:cstheme="minorAscii"/>
          <w:sz w:val="22"/>
          <w:szCs w:val="22"/>
        </w:rPr>
      </w:pPr>
    </w:p>
    <w:p w:rsidRPr="00180396" w:rsidR="00B679D8" w:rsidP="00200EA4" w:rsidRDefault="00B679D8" w14:paraId="2716B4C4" w14:textId="77777777">
      <w:pPr>
        <w:pStyle w:val="NormalWeb"/>
        <w:spacing w:before="0" w:beforeAutospacing="0" w:after="0" w:afterAutospacing="0"/>
        <w:rPr>
          <w:rFonts w:asciiTheme="minorHAnsi" w:hAnsiTheme="minorHAnsi" w:cstheme="minorHAnsi"/>
          <w:sz w:val="22"/>
          <w:szCs w:val="22"/>
        </w:rPr>
      </w:pPr>
      <w:r w:rsidRPr="00180396">
        <w:rPr>
          <w:rFonts w:asciiTheme="minorHAnsi" w:hAnsiTheme="minorHAnsi" w:cstheme="minorHAnsi"/>
          <w:b/>
          <w:bCs/>
          <w:color w:val="000000"/>
          <w:sz w:val="22"/>
          <w:szCs w:val="22"/>
        </w:rPr>
        <w:t>QUALIFICATIONS</w:t>
      </w:r>
    </w:p>
    <w:p w:rsidRPr="00180396" w:rsidR="00B679D8" w:rsidP="00200EA4" w:rsidRDefault="00B679D8" w14:paraId="72A3D3EC" w14:textId="77777777">
      <w:pPr>
        <w:pStyle w:val="NormalWeb"/>
        <w:spacing w:before="0" w:beforeAutospacing="0" w:after="0" w:afterAutospacing="0"/>
        <w:rPr>
          <w:rFonts w:asciiTheme="minorHAnsi" w:hAnsiTheme="minorHAnsi" w:cstheme="minorHAnsi"/>
          <w:sz w:val="22"/>
          <w:szCs w:val="22"/>
        </w:rPr>
      </w:pPr>
    </w:p>
    <w:p w:rsidRPr="00180396" w:rsidR="00B679D8" w:rsidP="1FF61EC9" w:rsidRDefault="00B679D8" w14:paraId="76136E86" w14:textId="1CCB6797">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 xml:space="preserve">At least 3 years previous experience </w:t>
      </w:r>
      <w:r w:rsidRPr="1FF61EC9" w:rsidR="1FF61EC9">
        <w:rPr>
          <w:rFonts w:ascii="Calibri" w:hAnsi="Calibri" w:cs="Calibri" w:asciiTheme="minorAscii" w:hAnsiTheme="minorAscii" w:cstheme="minorAscii"/>
          <w:color w:val="000000" w:themeColor="text1" w:themeTint="FF" w:themeShade="FF"/>
          <w:sz w:val="22"/>
          <w:szCs w:val="22"/>
        </w:rPr>
        <w:t>in a management position.</w:t>
      </w:r>
    </w:p>
    <w:p w:rsidR="00B679D8" w:rsidP="1FF61EC9" w:rsidRDefault="00B679D8" w14:paraId="50267A0E" w14:textId="50E04D26" w14:noSpellErr="1">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 xml:space="preserve">Excellent staff management skills/experience </w:t>
      </w:r>
    </w:p>
    <w:p w:rsidRPr="00180396" w:rsidR="008F4D1A" w:rsidP="1FF61EC9" w:rsidRDefault="008F4D1A" w14:paraId="47FC9E7E" w14:textId="1D01A56A" w14:noSpellErr="1">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 xml:space="preserve">Experience with HR conflict mediation </w:t>
      </w:r>
    </w:p>
    <w:p w:rsidRPr="00180396" w:rsidR="00B679D8" w:rsidP="00200EA4" w:rsidRDefault="00B679D8" w14:paraId="7E0E99DE"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Highly organized, efficient and confident nature </w:t>
      </w:r>
    </w:p>
    <w:p w:rsidR="00B679D8" w:rsidP="1FF61EC9" w:rsidRDefault="00B679D8" w14:paraId="239357FF" w14:textId="3B264B26">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 xml:space="preserve">Proficient </w:t>
      </w:r>
      <w:r w:rsidRPr="1FF61EC9" w:rsidR="1FF61EC9">
        <w:rPr>
          <w:rFonts w:ascii="Calibri" w:hAnsi="Calibri" w:cs="Calibri" w:asciiTheme="minorAscii" w:hAnsiTheme="minorAscii" w:cstheme="minorAscii"/>
          <w:color w:val="000000" w:themeColor="text1" w:themeTint="FF" w:themeShade="FF"/>
          <w:sz w:val="22"/>
          <w:szCs w:val="22"/>
        </w:rPr>
        <w:t xml:space="preserve">in Microsoft Office, particularly Word, Excel &amp; Outlook </w:t>
      </w:r>
    </w:p>
    <w:p w:rsidR="008F4D1A" w:rsidP="1FF61EC9" w:rsidRDefault="008F4D1A" w14:paraId="4EB97615" w14:textId="4F730894">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 xml:space="preserve">Experience with </w:t>
      </w:r>
      <w:proofErr w:type="spellStart"/>
      <w:r w:rsidRPr="1FF61EC9" w:rsidR="1FF61EC9">
        <w:rPr>
          <w:rFonts w:ascii="Calibri" w:hAnsi="Calibri" w:cs="Calibri" w:asciiTheme="minorAscii" w:hAnsiTheme="minorAscii" w:cstheme="minorAscii"/>
          <w:color w:val="000000" w:themeColor="text1" w:themeTint="FF" w:themeShade="FF"/>
          <w:sz w:val="22"/>
          <w:szCs w:val="22"/>
        </w:rPr>
        <w:t>Quickbooks</w:t>
      </w:r>
      <w:proofErr w:type="spellEnd"/>
      <w:r w:rsidRPr="1FF61EC9" w:rsidR="1FF61EC9">
        <w:rPr>
          <w:rFonts w:ascii="Calibri" w:hAnsi="Calibri" w:cs="Calibri" w:asciiTheme="minorAscii" w:hAnsiTheme="minorAscii" w:cstheme="minorAscii"/>
          <w:color w:val="000000" w:themeColor="text1" w:themeTint="FF" w:themeShade="FF"/>
          <w:sz w:val="22"/>
          <w:szCs w:val="22"/>
        </w:rPr>
        <w:t xml:space="preserve"> or a similar accounting platform </w:t>
      </w:r>
    </w:p>
    <w:p w:rsidRPr="00180396" w:rsidR="008F4D1A" w:rsidP="1FF61EC9" w:rsidRDefault="008F4D1A" w14:paraId="0B1CFE4B" w14:textId="464EE390" w14:noSpellErr="1">
      <w:pPr>
        <w:numPr>
          <w:ilvl w:val="0"/>
          <w:numId w:val="1"/>
        </w:numPr>
        <w:ind w:left="0"/>
        <w:rPr>
          <w:rFonts w:ascii="Calibri" w:hAnsi="Calibri" w:cs="Calibri" w:asciiTheme="minorAscii" w:hAnsiTheme="minorAscii" w:cstheme="minorAscii"/>
          <w:color w:val="000000"/>
          <w:sz w:val="22"/>
          <w:szCs w:val="22"/>
        </w:rPr>
      </w:pPr>
      <w:r w:rsidRPr="1FF61EC9" w:rsidR="1FF61EC9">
        <w:rPr>
          <w:rFonts w:ascii="Calibri" w:hAnsi="Calibri" w:cs="Calibri" w:asciiTheme="minorAscii" w:hAnsiTheme="minorAscii" w:cstheme="minorAscii"/>
          <w:color w:val="000000" w:themeColor="text1" w:themeTint="FF" w:themeShade="FF"/>
          <w:sz w:val="22"/>
          <w:szCs w:val="22"/>
        </w:rPr>
        <w:t>Experience with ADP or similar payroll platforms</w:t>
      </w:r>
    </w:p>
    <w:p w:rsidRPr="00180396" w:rsidR="00B679D8" w:rsidP="00200EA4" w:rsidRDefault="00B679D8" w14:paraId="62D9CA57"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Strong communication and interpersonal skills </w:t>
      </w:r>
    </w:p>
    <w:p w:rsidRPr="00180396" w:rsidR="00B679D8" w:rsidP="00200EA4" w:rsidRDefault="00B679D8" w14:paraId="4FD959BB"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Time management skills </w:t>
      </w:r>
    </w:p>
    <w:p w:rsidRPr="00180396" w:rsidR="00B679D8" w:rsidP="00200EA4" w:rsidRDefault="00B679D8" w14:paraId="55D2A1D5"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Ability to prioritize a varied workload and work to deadlines in a fast-paced environment</w:t>
      </w:r>
    </w:p>
    <w:p w:rsidRPr="00180396" w:rsidR="00B679D8" w:rsidP="00200EA4" w:rsidRDefault="00B679D8" w14:paraId="21A11BF2"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Ability to identify and solve problems as well as act on one’s own initiative </w:t>
      </w:r>
    </w:p>
    <w:p w:rsidRPr="00180396" w:rsidR="00B679D8" w:rsidP="00200EA4" w:rsidRDefault="00B679D8" w14:paraId="11B23070" w14:textId="77777777">
      <w:pPr>
        <w:numPr>
          <w:ilvl w:val="0"/>
          <w:numId w:val="1"/>
        </w:numPr>
        <w:ind w:left="0"/>
        <w:rPr>
          <w:rFonts w:asciiTheme="minorHAnsi" w:hAnsiTheme="minorHAnsi" w:cstheme="minorHAnsi"/>
          <w:color w:val="000000"/>
          <w:sz w:val="22"/>
          <w:szCs w:val="22"/>
        </w:rPr>
      </w:pPr>
      <w:r w:rsidRPr="00180396">
        <w:rPr>
          <w:rFonts w:asciiTheme="minorHAnsi" w:hAnsiTheme="minorHAnsi" w:cstheme="minorHAnsi"/>
          <w:color w:val="000000"/>
          <w:sz w:val="22"/>
          <w:szCs w:val="22"/>
        </w:rPr>
        <w:t xml:space="preserve">Ability to act with integrity and observe confidentiality </w:t>
      </w:r>
    </w:p>
    <w:p w:rsidR="1FF61EC9" w:rsidP="1FF61EC9" w:rsidRDefault="1FF61EC9" w14:paraId="6B6F2C3C" w14:textId="5AD62EF0">
      <w:pPr>
        <w:numPr>
          <w:ilvl w:val="0"/>
          <w:numId w:val="1"/>
        </w:numPr>
        <w:ind w:left="0"/>
        <w:rPr>
          <w:rFonts w:ascii="Calibri" w:hAnsi="Calibri" w:cs="Calibri" w:asciiTheme="minorAscii" w:hAnsiTheme="minorAscii" w:cstheme="minorAscii"/>
          <w:color w:val="000000" w:themeColor="text1" w:themeTint="FF" w:themeShade="FF"/>
          <w:sz w:val="22"/>
          <w:szCs w:val="22"/>
        </w:rPr>
      </w:pPr>
      <w:r w:rsidRPr="1FF61EC9" w:rsidR="1FF61EC9">
        <w:rPr>
          <w:rFonts w:ascii="Calibri" w:hAnsi="Calibri" w:cs="Calibri" w:asciiTheme="minorAscii" w:hAnsiTheme="minorAscii" w:cstheme="minorAscii"/>
          <w:color w:val="000000" w:themeColor="text1" w:themeTint="FF" w:themeShade="FF"/>
          <w:sz w:val="22"/>
          <w:szCs w:val="22"/>
        </w:rPr>
        <w:t>Positive, enthusiastic and flexible attitude</w:t>
      </w:r>
    </w:p>
    <w:p w:rsidR="1FF61EC9" w:rsidP="1FF61EC9" w:rsidRDefault="1FF61EC9" w14:paraId="1E0F60B7" w14:textId="3300E599">
      <w:pPr>
        <w:pStyle w:val="Normal"/>
        <w:rPr>
          <w:rFonts w:ascii="Times New Roman" w:hAnsi="Times New Roman" w:eastAsia="Times New Roman" w:cs="Times New Roman"/>
          <w:color w:val="000000" w:themeColor="text1" w:themeTint="FF" w:themeShade="FF"/>
          <w:sz w:val="20"/>
          <w:szCs w:val="20"/>
        </w:rPr>
      </w:pPr>
    </w:p>
    <w:p w:rsidR="1FF61EC9" w:rsidP="1FF61EC9" w:rsidRDefault="1FF61EC9" w14:paraId="53B7183B" w14:textId="7805F4E5">
      <w:pPr>
        <w:pStyle w:val="Normal"/>
        <w:rPr>
          <w:rFonts w:ascii="Times New Roman" w:hAnsi="Times New Roman" w:eastAsia="Times New Roman" w:cs="Times New Roman"/>
          <w:color w:val="000000" w:themeColor="text1" w:themeTint="FF" w:themeShade="FF"/>
          <w:sz w:val="20"/>
          <w:szCs w:val="20"/>
        </w:rPr>
      </w:pPr>
    </w:p>
    <w:p w:rsidR="1FF61EC9" w:rsidP="1FF61EC9" w:rsidRDefault="1FF61EC9" w14:paraId="1C5E2050" w14:textId="308F1CEF">
      <w:pPr>
        <w:pStyle w:val="Normal"/>
        <w:rPr>
          <w:rFonts w:ascii="Times New Roman" w:hAnsi="Times New Roman" w:eastAsia="Times New Roman" w:cs="Times New Roman"/>
          <w:color w:val="000000" w:themeColor="text1" w:themeTint="FF" w:themeShade="FF"/>
          <w:sz w:val="20"/>
          <w:szCs w:val="20"/>
        </w:rPr>
      </w:pPr>
    </w:p>
    <w:p w:rsidR="1FF61EC9" w:rsidP="1FF61EC9" w:rsidRDefault="1FF61EC9" w14:paraId="211C9495" w14:textId="3ABE7468">
      <w:pPr>
        <w:pStyle w:val="Normal"/>
        <w:rPr>
          <w:rFonts w:ascii="Calibri" w:hAnsi="Calibri" w:eastAsia="Times New Roman" w:cs="Calibri" w:asciiTheme="minorAscii" w:hAnsiTheme="minorAscii" w:cstheme="minorAscii"/>
          <w:b w:val="1"/>
          <w:bCs w:val="1"/>
          <w:color w:val="000000" w:themeColor="text1" w:themeTint="FF" w:themeShade="FF"/>
          <w:sz w:val="22"/>
          <w:szCs w:val="22"/>
        </w:rPr>
      </w:pPr>
      <w:r w:rsidRPr="1FF61EC9" w:rsidR="1FF61EC9">
        <w:rPr>
          <w:rFonts w:ascii="Calibri" w:hAnsi="Calibri" w:eastAsia="Times New Roman" w:cs="Calibri" w:asciiTheme="minorAscii" w:hAnsiTheme="minorAscii" w:cstheme="minorAscii"/>
          <w:b w:val="1"/>
          <w:bCs w:val="1"/>
          <w:color w:val="000000" w:themeColor="text1" w:themeTint="FF" w:themeShade="FF"/>
          <w:sz w:val="22"/>
          <w:szCs w:val="22"/>
        </w:rPr>
        <w:t>BENEFITS</w:t>
      </w:r>
    </w:p>
    <w:p w:rsidR="1FF61EC9" w:rsidP="1FF61EC9" w:rsidRDefault="1FF61EC9" w14:paraId="5D60D203" w14:textId="50CBA7A9">
      <w:pPr>
        <w:pStyle w:val="Normal"/>
        <w:rPr>
          <w:rFonts w:ascii="Times New Roman" w:hAnsi="Times New Roman" w:eastAsia="Times New Roman" w:cs="Times New Roman"/>
          <w:color w:val="000000" w:themeColor="text1" w:themeTint="FF" w:themeShade="FF"/>
          <w:sz w:val="20"/>
          <w:szCs w:val="20"/>
        </w:rPr>
      </w:pPr>
    </w:p>
    <w:p w:rsidR="1FF61EC9" w:rsidP="1FF61EC9" w:rsidRDefault="1FF61EC9" w14:paraId="49DF3583" w14:textId="2CD655CC">
      <w:pPr>
        <w:pStyle w:val="ListParagraph"/>
        <w:numPr>
          <w:ilvl w:val="0"/>
          <w:numId w:val="14"/>
        </w:numPr>
        <w:rPr>
          <w:rFonts w:ascii="Calibri" w:hAnsi="Calibri" w:eastAsia="Calibri" w:cs="Calibri" w:asciiTheme="minorAscii" w:hAnsiTheme="minorAscii" w:eastAsiaTheme="minorAscii" w:cstheme="minorAscii"/>
          <w:color w:val="000000" w:themeColor="text1" w:themeTint="FF" w:themeShade="FF"/>
          <w:sz w:val="22"/>
          <w:szCs w:val="22"/>
        </w:rPr>
      </w:pPr>
      <w:r w:rsidRPr="1FF61EC9" w:rsidR="1FF61EC9">
        <w:rPr>
          <w:rFonts w:ascii="Calibri" w:hAnsi="Calibri" w:eastAsia="" w:cs=""/>
          <w:color w:val="000000" w:themeColor="text1" w:themeTint="FF" w:themeShade="FF"/>
          <w:sz w:val="21"/>
          <w:szCs w:val="21"/>
        </w:rPr>
        <w:t>The annual pay range for this position is $68,000 - $75,000</w:t>
      </w:r>
    </w:p>
    <w:p w:rsidR="1FF61EC9" w:rsidP="1FF61EC9" w:rsidRDefault="1FF61EC9" w14:paraId="51F7BBEA" w14:textId="1F9514B7">
      <w:pPr>
        <w:pStyle w:val="ListParagraph"/>
        <w:numPr>
          <w:ilvl w:val="0"/>
          <w:numId w:val="14"/>
        </w:numPr>
        <w:rPr>
          <w:color w:val="000000" w:themeColor="text1" w:themeTint="FF" w:themeShade="FF"/>
          <w:sz w:val="22"/>
          <w:szCs w:val="22"/>
        </w:rPr>
      </w:pPr>
      <w:r w:rsidRPr="1FF61EC9" w:rsidR="1FF61EC9">
        <w:rPr>
          <w:rFonts w:ascii="Calibri" w:hAnsi="Calibri" w:eastAsia="" w:cs=""/>
          <w:color w:val="000000" w:themeColor="text1" w:themeTint="FF" w:themeShade="FF"/>
          <w:sz w:val="21"/>
          <w:szCs w:val="21"/>
        </w:rPr>
        <w:t>Medical/dental/vision insurance</w:t>
      </w:r>
    </w:p>
    <w:p w:rsidR="1FF61EC9" w:rsidP="1FF61EC9" w:rsidRDefault="1FF61EC9" w14:paraId="49ED5783" w14:textId="0CC471AA">
      <w:pPr>
        <w:pStyle w:val="ListParagraph"/>
        <w:numPr>
          <w:ilvl w:val="0"/>
          <w:numId w:val="14"/>
        </w:numPr>
        <w:rPr>
          <w:color w:val="000000" w:themeColor="text1" w:themeTint="FF" w:themeShade="FF"/>
          <w:sz w:val="22"/>
          <w:szCs w:val="22"/>
        </w:rPr>
      </w:pPr>
      <w:r w:rsidRPr="1FF61EC9" w:rsidR="1FF61EC9">
        <w:rPr>
          <w:rFonts w:ascii="Calibri" w:hAnsi="Calibri" w:eastAsia="" w:cs=""/>
          <w:color w:val="000000" w:themeColor="text1" w:themeTint="FF" w:themeShade="FF"/>
          <w:sz w:val="21"/>
          <w:szCs w:val="21"/>
        </w:rPr>
        <w:t>Commuter Benefits</w:t>
      </w:r>
    </w:p>
    <w:p w:rsidRPr="00180396" w:rsidR="007151AF" w:rsidP="00200EA4" w:rsidRDefault="007151AF" w14:paraId="44EAFD9C" w14:textId="77777777">
      <w:pPr>
        <w:rPr>
          <w:rFonts w:asciiTheme="minorHAnsi" w:hAnsiTheme="minorHAnsi" w:cstheme="minorHAnsi"/>
          <w:sz w:val="22"/>
          <w:szCs w:val="22"/>
        </w:rPr>
      </w:pPr>
    </w:p>
    <w:sectPr w:rsidRPr="00180396" w:rsidR="007151AF">
      <w:pgSz w:w="12240" w:h="15840" w:orient="portrait"/>
      <w:pgMar w:top="1440" w:right="1440" w:bottom="1440" w:left="1440" w:header="1440" w:footer="1440" w:gutter="0"/>
      <w:cols w:space="720"/>
      <w:noEndnot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E82585"/>
    <w:multiLevelType w:val="multilevel"/>
    <w:tmpl w:val="29E0E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B66AFB"/>
    <w:multiLevelType w:val="multilevel"/>
    <w:tmpl w:val="BF1AC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FB56F17"/>
    <w:multiLevelType w:val="multilevel"/>
    <w:tmpl w:val="34EA4B54"/>
    <w:styleLink w:val="List1"/>
    <w:lvl w:ilvl="0">
      <w:numFmt w:val="bullet"/>
      <w:lvlText w:val="▪"/>
      <w:lvlJc w:val="left"/>
      <w:pPr>
        <w:tabs>
          <w:tab w:val="num" w:pos="720"/>
        </w:tabs>
        <w:ind w:left="720" w:hanging="360"/>
      </w:pPr>
      <w:rPr>
        <w:rFonts w:ascii="Arial" w:hAnsi="Arial" w:eastAsia="Arial" w:cs="Arial"/>
        <w:position w:val="0"/>
        <w:sz w:val="28"/>
        <w:szCs w:val="28"/>
        <w:lang w:val="en-US"/>
      </w:rPr>
    </w:lvl>
    <w:lvl w:ilvl="1">
      <w:start w:val="1"/>
      <w:numFmt w:val="bullet"/>
      <w:lvlText w:val="o"/>
      <w:lvlJc w:val="left"/>
      <w:pPr>
        <w:tabs>
          <w:tab w:val="num" w:pos="1395"/>
        </w:tabs>
        <w:ind w:left="1395" w:hanging="315"/>
      </w:pPr>
      <w:rPr>
        <w:rFonts w:ascii="Arial" w:hAnsi="Arial" w:eastAsia="Arial" w:cs="Arial"/>
        <w:position w:val="0"/>
        <w:sz w:val="21"/>
        <w:szCs w:val="21"/>
        <w:lang w:val="en-US"/>
      </w:rPr>
    </w:lvl>
    <w:lvl w:ilvl="2">
      <w:start w:val="1"/>
      <w:numFmt w:val="bullet"/>
      <w:lvlText w:val="▪"/>
      <w:lvlJc w:val="left"/>
      <w:pPr>
        <w:tabs>
          <w:tab w:val="num" w:pos="2115"/>
        </w:tabs>
        <w:ind w:left="2115" w:hanging="315"/>
      </w:pPr>
      <w:rPr>
        <w:rFonts w:ascii="Arial" w:hAnsi="Arial" w:eastAsia="Arial" w:cs="Arial"/>
        <w:position w:val="0"/>
        <w:sz w:val="21"/>
        <w:szCs w:val="21"/>
        <w:lang w:val="en-US"/>
      </w:rPr>
    </w:lvl>
    <w:lvl w:ilvl="3">
      <w:start w:val="1"/>
      <w:numFmt w:val="bullet"/>
      <w:lvlText w:val="•"/>
      <w:lvlJc w:val="left"/>
      <w:pPr>
        <w:tabs>
          <w:tab w:val="num" w:pos="2835"/>
        </w:tabs>
        <w:ind w:left="2835" w:hanging="315"/>
      </w:pPr>
      <w:rPr>
        <w:rFonts w:ascii="Arial" w:hAnsi="Arial" w:eastAsia="Arial" w:cs="Arial"/>
        <w:position w:val="0"/>
        <w:sz w:val="21"/>
        <w:szCs w:val="21"/>
        <w:lang w:val="en-US"/>
      </w:rPr>
    </w:lvl>
    <w:lvl w:ilvl="4">
      <w:start w:val="1"/>
      <w:numFmt w:val="bullet"/>
      <w:lvlText w:val="o"/>
      <w:lvlJc w:val="left"/>
      <w:pPr>
        <w:tabs>
          <w:tab w:val="num" w:pos="3555"/>
        </w:tabs>
        <w:ind w:left="3555" w:hanging="315"/>
      </w:pPr>
      <w:rPr>
        <w:rFonts w:ascii="Arial" w:hAnsi="Arial" w:eastAsia="Arial" w:cs="Arial"/>
        <w:position w:val="0"/>
        <w:sz w:val="21"/>
        <w:szCs w:val="21"/>
        <w:lang w:val="en-US"/>
      </w:rPr>
    </w:lvl>
    <w:lvl w:ilvl="5">
      <w:start w:val="1"/>
      <w:numFmt w:val="bullet"/>
      <w:lvlText w:val="▪"/>
      <w:lvlJc w:val="left"/>
      <w:pPr>
        <w:tabs>
          <w:tab w:val="num" w:pos="4275"/>
        </w:tabs>
        <w:ind w:left="4275" w:hanging="315"/>
      </w:pPr>
      <w:rPr>
        <w:rFonts w:ascii="Arial" w:hAnsi="Arial" w:eastAsia="Arial" w:cs="Arial"/>
        <w:position w:val="0"/>
        <w:sz w:val="21"/>
        <w:szCs w:val="21"/>
        <w:lang w:val="en-US"/>
      </w:rPr>
    </w:lvl>
    <w:lvl w:ilvl="6">
      <w:start w:val="1"/>
      <w:numFmt w:val="bullet"/>
      <w:lvlText w:val="•"/>
      <w:lvlJc w:val="left"/>
      <w:pPr>
        <w:tabs>
          <w:tab w:val="num" w:pos="4995"/>
        </w:tabs>
        <w:ind w:left="4995" w:hanging="315"/>
      </w:pPr>
      <w:rPr>
        <w:rFonts w:ascii="Arial" w:hAnsi="Arial" w:eastAsia="Arial" w:cs="Arial"/>
        <w:position w:val="0"/>
        <w:sz w:val="21"/>
        <w:szCs w:val="21"/>
        <w:lang w:val="en-US"/>
      </w:rPr>
    </w:lvl>
    <w:lvl w:ilvl="7">
      <w:start w:val="1"/>
      <w:numFmt w:val="bullet"/>
      <w:lvlText w:val="o"/>
      <w:lvlJc w:val="left"/>
      <w:pPr>
        <w:tabs>
          <w:tab w:val="num" w:pos="5715"/>
        </w:tabs>
        <w:ind w:left="5715" w:hanging="315"/>
      </w:pPr>
      <w:rPr>
        <w:rFonts w:ascii="Arial" w:hAnsi="Arial" w:eastAsia="Arial" w:cs="Arial"/>
        <w:position w:val="0"/>
        <w:sz w:val="21"/>
        <w:szCs w:val="21"/>
        <w:lang w:val="en-US"/>
      </w:rPr>
    </w:lvl>
    <w:lvl w:ilvl="8">
      <w:start w:val="1"/>
      <w:numFmt w:val="bullet"/>
      <w:lvlText w:val="▪"/>
      <w:lvlJc w:val="left"/>
      <w:pPr>
        <w:tabs>
          <w:tab w:val="num" w:pos="6435"/>
        </w:tabs>
        <w:ind w:left="6435" w:hanging="315"/>
      </w:pPr>
      <w:rPr>
        <w:rFonts w:ascii="Arial" w:hAnsi="Arial" w:eastAsia="Arial" w:cs="Arial"/>
        <w:position w:val="0"/>
        <w:sz w:val="21"/>
        <w:szCs w:val="21"/>
        <w:lang w:val="en-US"/>
      </w:rPr>
    </w:lvl>
  </w:abstractNum>
  <w:abstractNum w:abstractNumId="3" w15:restartNumberingAfterBreak="0">
    <w:nsid w:val="472B7BB4"/>
    <w:multiLevelType w:val="hybridMultilevel"/>
    <w:tmpl w:val="E1948020"/>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C5D3EC0"/>
    <w:multiLevelType w:val="multilevel"/>
    <w:tmpl w:val="F5C07686"/>
    <w:styleLink w:val="List0"/>
    <w:lvl w:ilvl="0">
      <w:numFmt w:val="bullet"/>
      <w:lvlText w:val="▪"/>
      <w:lvlJc w:val="left"/>
      <w:pPr>
        <w:tabs>
          <w:tab w:val="num" w:pos="720"/>
        </w:tabs>
        <w:ind w:left="720" w:hanging="360"/>
      </w:pPr>
      <w:rPr>
        <w:rFonts w:ascii="Arial" w:hAnsi="Arial" w:eastAsia="Arial" w:cs="Arial"/>
        <w:position w:val="0"/>
        <w:sz w:val="28"/>
        <w:szCs w:val="28"/>
        <w:lang w:val="en-US"/>
      </w:rPr>
    </w:lvl>
    <w:lvl w:ilvl="1">
      <w:start w:val="1"/>
      <w:numFmt w:val="bullet"/>
      <w:lvlText w:val="o"/>
      <w:lvlJc w:val="left"/>
      <w:pPr>
        <w:tabs>
          <w:tab w:val="num" w:pos="1395"/>
        </w:tabs>
        <w:ind w:left="1395" w:hanging="315"/>
      </w:pPr>
      <w:rPr>
        <w:rFonts w:ascii="Arial" w:hAnsi="Arial" w:eastAsia="Arial" w:cs="Arial"/>
        <w:position w:val="0"/>
        <w:sz w:val="21"/>
        <w:szCs w:val="21"/>
        <w:lang w:val="en-US"/>
      </w:rPr>
    </w:lvl>
    <w:lvl w:ilvl="2">
      <w:start w:val="1"/>
      <w:numFmt w:val="bullet"/>
      <w:lvlText w:val="▪"/>
      <w:lvlJc w:val="left"/>
      <w:pPr>
        <w:tabs>
          <w:tab w:val="num" w:pos="2115"/>
        </w:tabs>
        <w:ind w:left="2115" w:hanging="315"/>
      </w:pPr>
      <w:rPr>
        <w:rFonts w:ascii="Arial" w:hAnsi="Arial" w:eastAsia="Arial" w:cs="Arial"/>
        <w:position w:val="0"/>
        <w:sz w:val="21"/>
        <w:szCs w:val="21"/>
        <w:lang w:val="en-US"/>
      </w:rPr>
    </w:lvl>
    <w:lvl w:ilvl="3">
      <w:start w:val="1"/>
      <w:numFmt w:val="bullet"/>
      <w:lvlText w:val="•"/>
      <w:lvlJc w:val="left"/>
      <w:pPr>
        <w:tabs>
          <w:tab w:val="num" w:pos="2835"/>
        </w:tabs>
        <w:ind w:left="2835" w:hanging="315"/>
      </w:pPr>
      <w:rPr>
        <w:rFonts w:ascii="Arial" w:hAnsi="Arial" w:eastAsia="Arial" w:cs="Arial"/>
        <w:position w:val="0"/>
        <w:sz w:val="21"/>
        <w:szCs w:val="21"/>
        <w:lang w:val="en-US"/>
      </w:rPr>
    </w:lvl>
    <w:lvl w:ilvl="4">
      <w:start w:val="1"/>
      <w:numFmt w:val="bullet"/>
      <w:lvlText w:val="o"/>
      <w:lvlJc w:val="left"/>
      <w:pPr>
        <w:tabs>
          <w:tab w:val="num" w:pos="3555"/>
        </w:tabs>
        <w:ind w:left="3555" w:hanging="315"/>
      </w:pPr>
      <w:rPr>
        <w:rFonts w:ascii="Arial" w:hAnsi="Arial" w:eastAsia="Arial" w:cs="Arial"/>
        <w:position w:val="0"/>
        <w:sz w:val="21"/>
        <w:szCs w:val="21"/>
        <w:lang w:val="en-US"/>
      </w:rPr>
    </w:lvl>
    <w:lvl w:ilvl="5">
      <w:start w:val="1"/>
      <w:numFmt w:val="bullet"/>
      <w:lvlText w:val="▪"/>
      <w:lvlJc w:val="left"/>
      <w:pPr>
        <w:tabs>
          <w:tab w:val="num" w:pos="4275"/>
        </w:tabs>
        <w:ind w:left="4275" w:hanging="315"/>
      </w:pPr>
      <w:rPr>
        <w:rFonts w:ascii="Arial" w:hAnsi="Arial" w:eastAsia="Arial" w:cs="Arial"/>
        <w:position w:val="0"/>
        <w:sz w:val="21"/>
        <w:szCs w:val="21"/>
        <w:lang w:val="en-US"/>
      </w:rPr>
    </w:lvl>
    <w:lvl w:ilvl="6">
      <w:start w:val="1"/>
      <w:numFmt w:val="bullet"/>
      <w:lvlText w:val="•"/>
      <w:lvlJc w:val="left"/>
      <w:pPr>
        <w:tabs>
          <w:tab w:val="num" w:pos="4995"/>
        </w:tabs>
        <w:ind w:left="4995" w:hanging="315"/>
      </w:pPr>
      <w:rPr>
        <w:rFonts w:ascii="Arial" w:hAnsi="Arial" w:eastAsia="Arial" w:cs="Arial"/>
        <w:position w:val="0"/>
        <w:sz w:val="21"/>
        <w:szCs w:val="21"/>
        <w:lang w:val="en-US"/>
      </w:rPr>
    </w:lvl>
    <w:lvl w:ilvl="7">
      <w:start w:val="1"/>
      <w:numFmt w:val="bullet"/>
      <w:lvlText w:val="o"/>
      <w:lvlJc w:val="left"/>
      <w:pPr>
        <w:tabs>
          <w:tab w:val="num" w:pos="5715"/>
        </w:tabs>
        <w:ind w:left="5715" w:hanging="315"/>
      </w:pPr>
      <w:rPr>
        <w:rFonts w:ascii="Arial" w:hAnsi="Arial" w:eastAsia="Arial" w:cs="Arial"/>
        <w:position w:val="0"/>
        <w:sz w:val="21"/>
        <w:szCs w:val="21"/>
        <w:lang w:val="en-US"/>
      </w:rPr>
    </w:lvl>
    <w:lvl w:ilvl="8">
      <w:start w:val="1"/>
      <w:numFmt w:val="bullet"/>
      <w:lvlText w:val="▪"/>
      <w:lvlJc w:val="left"/>
      <w:pPr>
        <w:tabs>
          <w:tab w:val="num" w:pos="6435"/>
        </w:tabs>
        <w:ind w:left="6435" w:hanging="315"/>
      </w:pPr>
      <w:rPr>
        <w:rFonts w:ascii="Arial" w:hAnsi="Arial" w:eastAsia="Arial" w:cs="Arial"/>
        <w:position w:val="0"/>
        <w:sz w:val="21"/>
        <w:szCs w:val="21"/>
        <w:lang w:val="en-US"/>
      </w:rPr>
    </w:lvl>
  </w:abstractNum>
  <w:abstractNum w:abstractNumId="5" w15:restartNumberingAfterBreak="0">
    <w:nsid w:val="51016300"/>
    <w:multiLevelType w:val="hybridMultilevel"/>
    <w:tmpl w:val="81FC08AA"/>
    <w:lvl w:ilvl="0" w:tplc="04090001">
      <w:start w:val="1"/>
      <w:numFmt w:val="bullet"/>
      <w:lvlText w:val=""/>
      <w:lvlJc w:val="left"/>
      <w:pPr>
        <w:ind w:left="1440" w:hanging="360"/>
      </w:pPr>
      <w:rPr>
        <w:rFonts w:hint="default" w:ascii="Symbol" w:hAnsi="Symbol"/>
      </w:rPr>
    </w:lvl>
    <w:lvl w:ilvl="1" w:tplc="04090001">
      <w:start w:val="1"/>
      <w:numFmt w:val="bullet"/>
      <w:lvlText w:val=""/>
      <w:lvlJc w:val="left"/>
      <w:pPr>
        <w:ind w:left="2160" w:hanging="360"/>
      </w:pPr>
      <w:rPr>
        <w:rFonts w:hint="default" w:ascii="Symbol" w:hAnsi="Symbol"/>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14E53E3"/>
    <w:multiLevelType w:val="multilevel"/>
    <w:tmpl w:val="F6EEC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783045F"/>
    <w:multiLevelType w:val="hybridMultilevel"/>
    <w:tmpl w:val="D0FC14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AD31DD8"/>
    <w:multiLevelType w:val="multilevel"/>
    <w:tmpl w:val="4768D98A"/>
    <w:styleLink w:val="List31"/>
    <w:lvl w:ilvl="0">
      <w:numFmt w:val="bullet"/>
      <w:lvlText w:val="▪"/>
      <w:lvlJc w:val="left"/>
      <w:pPr>
        <w:tabs>
          <w:tab w:val="num" w:pos="720"/>
        </w:tabs>
        <w:ind w:left="720" w:hanging="360"/>
      </w:pPr>
      <w:rPr>
        <w:rFonts w:ascii="Arial" w:hAnsi="Arial" w:eastAsia="Arial" w:cs="Arial"/>
        <w:position w:val="0"/>
        <w:sz w:val="28"/>
        <w:szCs w:val="28"/>
        <w:lang w:val="en-US"/>
      </w:rPr>
    </w:lvl>
    <w:lvl w:ilvl="1">
      <w:start w:val="1"/>
      <w:numFmt w:val="bullet"/>
      <w:lvlText w:val="o"/>
      <w:lvlJc w:val="left"/>
      <w:pPr>
        <w:tabs>
          <w:tab w:val="num" w:pos="1395"/>
        </w:tabs>
        <w:ind w:left="1395" w:hanging="315"/>
      </w:pPr>
      <w:rPr>
        <w:rFonts w:ascii="Arial" w:hAnsi="Arial" w:eastAsia="Arial" w:cs="Arial"/>
        <w:position w:val="0"/>
        <w:sz w:val="21"/>
        <w:szCs w:val="21"/>
        <w:lang w:val="en-US"/>
      </w:rPr>
    </w:lvl>
    <w:lvl w:ilvl="2">
      <w:start w:val="1"/>
      <w:numFmt w:val="bullet"/>
      <w:lvlText w:val="▪"/>
      <w:lvlJc w:val="left"/>
      <w:pPr>
        <w:tabs>
          <w:tab w:val="num" w:pos="2115"/>
        </w:tabs>
        <w:ind w:left="2115" w:hanging="315"/>
      </w:pPr>
      <w:rPr>
        <w:rFonts w:ascii="Arial" w:hAnsi="Arial" w:eastAsia="Arial" w:cs="Arial"/>
        <w:position w:val="0"/>
        <w:sz w:val="21"/>
        <w:szCs w:val="21"/>
        <w:lang w:val="en-US"/>
      </w:rPr>
    </w:lvl>
    <w:lvl w:ilvl="3">
      <w:start w:val="1"/>
      <w:numFmt w:val="bullet"/>
      <w:lvlText w:val="•"/>
      <w:lvlJc w:val="left"/>
      <w:pPr>
        <w:tabs>
          <w:tab w:val="num" w:pos="2835"/>
        </w:tabs>
        <w:ind w:left="2835" w:hanging="315"/>
      </w:pPr>
      <w:rPr>
        <w:rFonts w:ascii="Arial" w:hAnsi="Arial" w:eastAsia="Arial" w:cs="Arial"/>
        <w:position w:val="0"/>
        <w:sz w:val="21"/>
        <w:szCs w:val="21"/>
        <w:lang w:val="en-US"/>
      </w:rPr>
    </w:lvl>
    <w:lvl w:ilvl="4">
      <w:start w:val="1"/>
      <w:numFmt w:val="bullet"/>
      <w:lvlText w:val="o"/>
      <w:lvlJc w:val="left"/>
      <w:pPr>
        <w:tabs>
          <w:tab w:val="num" w:pos="3555"/>
        </w:tabs>
        <w:ind w:left="3555" w:hanging="315"/>
      </w:pPr>
      <w:rPr>
        <w:rFonts w:ascii="Arial" w:hAnsi="Arial" w:eastAsia="Arial" w:cs="Arial"/>
        <w:position w:val="0"/>
        <w:sz w:val="21"/>
        <w:szCs w:val="21"/>
        <w:lang w:val="en-US"/>
      </w:rPr>
    </w:lvl>
    <w:lvl w:ilvl="5">
      <w:start w:val="1"/>
      <w:numFmt w:val="bullet"/>
      <w:lvlText w:val="▪"/>
      <w:lvlJc w:val="left"/>
      <w:pPr>
        <w:tabs>
          <w:tab w:val="num" w:pos="4275"/>
        </w:tabs>
        <w:ind w:left="4275" w:hanging="315"/>
      </w:pPr>
      <w:rPr>
        <w:rFonts w:ascii="Arial" w:hAnsi="Arial" w:eastAsia="Arial" w:cs="Arial"/>
        <w:position w:val="0"/>
        <w:sz w:val="21"/>
        <w:szCs w:val="21"/>
        <w:lang w:val="en-US"/>
      </w:rPr>
    </w:lvl>
    <w:lvl w:ilvl="6">
      <w:start w:val="1"/>
      <w:numFmt w:val="bullet"/>
      <w:lvlText w:val="•"/>
      <w:lvlJc w:val="left"/>
      <w:pPr>
        <w:tabs>
          <w:tab w:val="num" w:pos="4995"/>
        </w:tabs>
        <w:ind w:left="4995" w:hanging="315"/>
      </w:pPr>
      <w:rPr>
        <w:rFonts w:ascii="Arial" w:hAnsi="Arial" w:eastAsia="Arial" w:cs="Arial"/>
        <w:position w:val="0"/>
        <w:sz w:val="21"/>
        <w:szCs w:val="21"/>
        <w:lang w:val="en-US"/>
      </w:rPr>
    </w:lvl>
    <w:lvl w:ilvl="7">
      <w:start w:val="1"/>
      <w:numFmt w:val="bullet"/>
      <w:lvlText w:val="o"/>
      <w:lvlJc w:val="left"/>
      <w:pPr>
        <w:tabs>
          <w:tab w:val="num" w:pos="5715"/>
        </w:tabs>
        <w:ind w:left="5715" w:hanging="315"/>
      </w:pPr>
      <w:rPr>
        <w:rFonts w:ascii="Arial" w:hAnsi="Arial" w:eastAsia="Arial" w:cs="Arial"/>
        <w:position w:val="0"/>
        <w:sz w:val="21"/>
        <w:szCs w:val="21"/>
        <w:lang w:val="en-US"/>
      </w:rPr>
    </w:lvl>
    <w:lvl w:ilvl="8">
      <w:start w:val="1"/>
      <w:numFmt w:val="bullet"/>
      <w:lvlText w:val="▪"/>
      <w:lvlJc w:val="left"/>
      <w:pPr>
        <w:tabs>
          <w:tab w:val="num" w:pos="6435"/>
        </w:tabs>
        <w:ind w:left="6435" w:hanging="315"/>
      </w:pPr>
      <w:rPr>
        <w:rFonts w:ascii="Arial" w:hAnsi="Arial" w:eastAsia="Arial" w:cs="Arial"/>
        <w:position w:val="0"/>
        <w:sz w:val="21"/>
        <w:szCs w:val="21"/>
        <w:lang w:val="en-US"/>
      </w:rPr>
    </w:lvl>
  </w:abstractNum>
  <w:abstractNum w:abstractNumId="9" w15:restartNumberingAfterBreak="0">
    <w:nsid w:val="60EA2C9C"/>
    <w:multiLevelType w:val="hybridMultilevel"/>
    <w:tmpl w:val="3782BE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E15A8C"/>
    <w:multiLevelType w:val="multilevel"/>
    <w:tmpl w:val="E9B2FF24"/>
    <w:styleLink w:val="List21"/>
    <w:lvl w:ilvl="0">
      <w:numFmt w:val="bullet"/>
      <w:lvlText w:val="▪"/>
      <w:lvlJc w:val="left"/>
      <w:pPr>
        <w:tabs>
          <w:tab w:val="num" w:pos="720"/>
        </w:tabs>
        <w:ind w:left="720" w:hanging="360"/>
      </w:pPr>
      <w:rPr>
        <w:rFonts w:ascii="Arial" w:hAnsi="Arial" w:eastAsia="Arial" w:cs="Arial"/>
        <w:position w:val="0"/>
        <w:sz w:val="28"/>
        <w:szCs w:val="28"/>
        <w:lang w:val="en-US"/>
      </w:rPr>
    </w:lvl>
    <w:lvl w:ilvl="1">
      <w:start w:val="1"/>
      <w:numFmt w:val="bullet"/>
      <w:lvlText w:val="o"/>
      <w:lvlJc w:val="left"/>
      <w:pPr>
        <w:tabs>
          <w:tab w:val="num" w:pos="1395"/>
        </w:tabs>
        <w:ind w:left="1395" w:hanging="315"/>
      </w:pPr>
      <w:rPr>
        <w:rFonts w:ascii="Arial" w:hAnsi="Arial" w:eastAsia="Arial" w:cs="Arial"/>
        <w:position w:val="0"/>
        <w:sz w:val="21"/>
        <w:szCs w:val="21"/>
        <w:lang w:val="en-US"/>
      </w:rPr>
    </w:lvl>
    <w:lvl w:ilvl="2">
      <w:start w:val="1"/>
      <w:numFmt w:val="bullet"/>
      <w:lvlText w:val="▪"/>
      <w:lvlJc w:val="left"/>
      <w:pPr>
        <w:tabs>
          <w:tab w:val="num" w:pos="2115"/>
        </w:tabs>
        <w:ind w:left="2115" w:hanging="315"/>
      </w:pPr>
      <w:rPr>
        <w:rFonts w:ascii="Arial" w:hAnsi="Arial" w:eastAsia="Arial" w:cs="Arial"/>
        <w:position w:val="0"/>
        <w:sz w:val="21"/>
        <w:szCs w:val="21"/>
        <w:lang w:val="en-US"/>
      </w:rPr>
    </w:lvl>
    <w:lvl w:ilvl="3">
      <w:start w:val="1"/>
      <w:numFmt w:val="bullet"/>
      <w:lvlText w:val="•"/>
      <w:lvlJc w:val="left"/>
      <w:pPr>
        <w:tabs>
          <w:tab w:val="num" w:pos="2835"/>
        </w:tabs>
        <w:ind w:left="2835" w:hanging="315"/>
      </w:pPr>
      <w:rPr>
        <w:rFonts w:ascii="Arial" w:hAnsi="Arial" w:eastAsia="Arial" w:cs="Arial"/>
        <w:position w:val="0"/>
        <w:sz w:val="21"/>
        <w:szCs w:val="21"/>
        <w:lang w:val="en-US"/>
      </w:rPr>
    </w:lvl>
    <w:lvl w:ilvl="4">
      <w:start w:val="1"/>
      <w:numFmt w:val="bullet"/>
      <w:lvlText w:val="o"/>
      <w:lvlJc w:val="left"/>
      <w:pPr>
        <w:tabs>
          <w:tab w:val="num" w:pos="3555"/>
        </w:tabs>
        <w:ind w:left="3555" w:hanging="315"/>
      </w:pPr>
      <w:rPr>
        <w:rFonts w:ascii="Arial" w:hAnsi="Arial" w:eastAsia="Arial" w:cs="Arial"/>
        <w:position w:val="0"/>
        <w:sz w:val="21"/>
        <w:szCs w:val="21"/>
        <w:lang w:val="en-US"/>
      </w:rPr>
    </w:lvl>
    <w:lvl w:ilvl="5">
      <w:start w:val="1"/>
      <w:numFmt w:val="bullet"/>
      <w:lvlText w:val="▪"/>
      <w:lvlJc w:val="left"/>
      <w:pPr>
        <w:tabs>
          <w:tab w:val="num" w:pos="4275"/>
        </w:tabs>
        <w:ind w:left="4275" w:hanging="315"/>
      </w:pPr>
      <w:rPr>
        <w:rFonts w:ascii="Arial" w:hAnsi="Arial" w:eastAsia="Arial" w:cs="Arial"/>
        <w:position w:val="0"/>
        <w:sz w:val="21"/>
        <w:szCs w:val="21"/>
        <w:lang w:val="en-US"/>
      </w:rPr>
    </w:lvl>
    <w:lvl w:ilvl="6">
      <w:start w:val="1"/>
      <w:numFmt w:val="bullet"/>
      <w:lvlText w:val="•"/>
      <w:lvlJc w:val="left"/>
      <w:pPr>
        <w:tabs>
          <w:tab w:val="num" w:pos="4995"/>
        </w:tabs>
        <w:ind w:left="4995" w:hanging="315"/>
      </w:pPr>
      <w:rPr>
        <w:rFonts w:ascii="Arial" w:hAnsi="Arial" w:eastAsia="Arial" w:cs="Arial"/>
        <w:position w:val="0"/>
        <w:sz w:val="21"/>
        <w:szCs w:val="21"/>
        <w:lang w:val="en-US"/>
      </w:rPr>
    </w:lvl>
    <w:lvl w:ilvl="7">
      <w:start w:val="1"/>
      <w:numFmt w:val="bullet"/>
      <w:lvlText w:val="o"/>
      <w:lvlJc w:val="left"/>
      <w:pPr>
        <w:tabs>
          <w:tab w:val="num" w:pos="5715"/>
        </w:tabs>
        <w:ind w:left="5715" w:hanging="315"/>
      </w:pPr>
      <w:rPr>
        <w:rFonts w:ascii="Arial" w:hAnsi="Arial" w:eastAsia="Arial" w:cs="Arial"/>
        <w:position w:val="0"/>
        <w:sz w:val="21"/>
        <w:szCs w:val="21"/>
        <w:lang w:val="en-US"/>
      </w:rPr>
    </w:lvl>
    <w:lvl w:ilvl="8">
      <w:start w:val="1"/>
      <w:numFmt w:val="bullet"/>
      <w:lvlText w:val="▪"/>
      <w:lvlJc w:val="left"/>
      <w:pPr>
        <w:tabs>
          <w:tab w:val="num" w:pos="6435"/>
        </w:tabs>
        <w:ind w:left="6435" w:hanging="315"/>
      </w:pPr>
      <w:rPr>
        <w:rFonts w:ascii="Arial" w:hAnsi="Arial" w:eastAsia="Arial" w:cs="Arial"/>
        <w:position w:val="0"/>
        <w:sz w:val="21"/>
        <w:szCs w:val="21"/>
        <w:lang w:val="en-US"/>
      </w:rPr>
    </w:lvl>
  </w:abstractNum>
  <w:abstractNum w:abstractNumId="11" w15:restartNumberingAfterBreak="0">
    <w:nsid w:val="7F471C24"/>
    <w:multiLevelType w:val="hybridMultilevel"/>
    <w:tmpl w:val="B06A7BC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4">
    <w:abstractNumId w:val="13"/>
  </w:num>
  <w:num w:numId="13">
    <w:abstractNumId w:val="12"/>
  </w:num>
  <w:num w:numId="1" w16cid:durableId="359740805">
    <w:abstractNumId w:val="6"/>
  </w:num>
  <w:num w:numId="2" w16cid:durableId="69355544">
    <w:abstractNumId w:val="2"/>
  </w:num>
  <w:num w:numId="3" w16cid:durableId="11955929">
    <w:abstractNumId w:val="4"/>
  </w:num>
  <w:num w:numId="4" w16cid:durableId="773597539">
    <w:abstractNumId w:val="10"/>
  </w:num>
  <w:num w:numId="5" w16cid:durableId="2055156352">
    <w:abstractNumId w:val="8"/>
  </w:num>
  <w:num w:numId="6" w16cid:durableId="720396840">
    <w:abstractNumId w:val="5"/>
  </w:num>
  <w:num w:numId="7" w16cid:durableId="817914024">
    <w:abstractNumId w:val="3"/>
  </w:num>
  <w:num w:numId="8" w16cid:durableId="930969597">
    <w:abstractNumId w:val="9"/>
  </w:num>
  <w:num w:numId="9" w16cid:durableId="734864804">
    <w:abstractNumId w:val="11"/>
  </w:num>
  <w:num w:numId="10" w16cid:durableId="1207717555">
    <w:abstractNumId w:val="7"/>
  </w:num>
  <w:num w:numId="11" w16cid:durableId="989552781">
    <w:abstractNumId w:val="0"/>
  </w:num>
  <w:num w:numId="12" w16cid:durableId="1861818619">
    <w:abstractNumId w:val="1"/>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2"/>
    <w:rsid w:val="000C2674"/>
    <w:rsid w:val="00180396"/>
    <w:rsid w:val="00200EA4"/>
    <w:rsid w:val="00202B81"/>
    <w:rsid w:val="00426755"/>
    <w:rsid w:val="00445A61"/>
    <w:rsid w:val="00476047"/>
    <w:rsid w:val="004A1F6C"/>
    <w:rsid w:val="00553231"/>
    <w:rsid w:val="00632BAF"/>
    <w:rsid w:val="00713489"/>
    <w:rsid w:val="007151AF"/>
    <w:rsid w:val="00765FF7"/>
    <w:rsid w:val="00797755"/>
    <w:rsid w:val="008F4D1A"/>
    <w:rsid w:val="00916546"/>
    <w:rsid w:val="00A7247F"/>
    <w:rsid w:val="00A81C11"/>
    <w:rsid w:val="00B17B3A"/>
    <w:rsid w:val="00B679D8"/>
    <w:rsid w:val="00B741C6"/>
    <w:rsid w:val="00CC7948"/>
    <w:rsid w:val="00D00042"/>
    <w:rsid w:val="00D75234"/>
    <w:rsid w:val="00D87D7B"/>
    <w:rsid w:val="00E33332"/>
    <w:rsid w:val="00EA2D10"/>
    <w:rsid w:val="00ED284E"/>
    <w:rsid w:val="00F30DE4"/>
    <w:rsid w:val="00F6777F"/>
    <w:rsid w:val="1FF61EC9"/>
    <w:rsid w:val="6CB5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515E"/>
  <w15:chartTrackingRefBased/>
  <w15:docId w15:val="{2FEF24C8-146A-479B-B296-9E35B84C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79D8"/>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0" w:customStyle="1">
    <w:name w:val="Style0"/>
    <w:rsid w:val="00B679D8"/>
    <w:pPr>
      <w:spacing w:after="0" w:line="240" w:lineRule="auto"/>
    </w:pPr>
    <w:rPr>
      <w:rFonts w:ascii="Arial" w:hAnsi="Arial" w:eastAsia="Times New Roman" w:cs="Times New Roman"/>
      <w:snapToGrid w:val="0"/>
      <w:sz w:val="24"/>
      <w:szCs w:val="20"/>
    </w:rPr>
  </w:style>
  <w:style w:type="paragraph" w:styleId="NormalWeb">
    <w:name w:val="Normal (Web)"/>
    <w:basedOn w:val="Normal"/>
    <w:rsid w:val="00B679D8"/>
    <w:pPr>
      <w:spacing w:before="100" w:beforeAutospacing="1" w:after="100" w:afterAutospacing="1"/>
    </w:pPr>
    <w:rPr>
      <w:sz w:val="24"/>
      <w:szCs w:val="24"/>
    </w:rPr>
  </w:style>
  <w:style w:type="paragraph" w:styleId="Default" w:customStyle="1">
    <w:name w:val="Default"/>
    <w:rsid w:val="00EA2D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51AF"/>
    <w:pPr>
      <w:spacing w:after="200" w:line="288" w:lineRule="auto"/>
      <w:ind w:left="720"/>
      <w:contextualSpacing/>
    </w:pPr>
    <w:rPr>
      <w:rFonts w:asciiTheme="minorHAnsi" w:hAnsiTheme="minorHAnsi" w:eastAsiaTheme="minorEastAsia" w:cstheme="minorBidi"/>
      <w:sz w:val="21"/>
      <w:szCs w:val="21"/>
    </w:rPr>
  </w:style>
  <w:style w:type="paragraph" w:styleId="Body" w:customStyle="1">
    <w:name w:val="Body"/>
    <w:rsid w:val="00426755"/>
    <w:pPr>
      <w:pBdr>
        <w:top w:val="nil"/>
        <w:left w:val="nil"/>
        <w:bottom w:val="nil"/>
        <w:right w:val="nil"/>
        <w:between w:val="nil"/>
        <w:bar w:val="nil"/>
      </w:pBdr>
      <w:spacing w:after="200" w:line="240" w:lineRule="auto"/>
    </w:pPr>
    <w:rPr>
      <w:rFonts w:ascii="Helvetica" w:hAnsi="Arial Unicode MS" w:eastAsia="Arial Unicode MS" w:cs="Arial Unicode MS"/>
      <w:color w:val="000000"/>
      <w:sz w:val="28"/>
      <w:szCs w:val="28"/>
      <w:u w:color="000000"/>
      <w:bdr w:val="nil"/>
      <w:lang w:val="en-GB" w:eastAsia="en-GB"/>
    </w:rPr>
  </w:style>
  <w:style w:type="paragraph" w:styleId="NoSpacing">
    <w:name w:val="No Spacing"/>
    <w:rsid w:val="00180396"/>
    <w:pPr>
      <w:pBdr>
        <w:top w:val="nil"/>
        <w:left w:val="nil"/>
        <w:bottom w:val="nil"/>
        <w:right w:val="nil"/>
        <w:between w:val="nil"/>
        <w:bar w:val="nil"/>
      </w:pBdr>
      <w:spacing w:after="0" w:line="240" w:lineRule="auto"/>
    </w:pPr>
    <w:rPr>
      <w:rFonts w:ascii="Calibri" w:hAnsi="Calibri" w:eastAsia="Calibri" w:cs="Calibri"/>
      <w:color w:val="000000"/>
      <w:u w:color="000000"/>
      <w:bdr w:val="nil"/>
      <w:lang w:eastAsia="en-GB"/>
    </w:rPr>
  </w:style>
  <w:style w:type="numbering" w:styleId="List0" w:customStyle="1">
    <w:name w:val="List 0"/>
    <w:basedOn w:val="NoList"/>
    <w:rsid w:val="00180396"/>
    <w:pPr>
      <w:numPr>
        <w:numId w:val="3"/>
      </w:numPr>
    </w:pPr>
  </w:style>
  <w:style w:type="numbering" w:styleId="List1" w:customStyle="1">
    <w:name w:val="List 1"/>
    <w:basedOn w:val="NoList"/>
    <w:rsid w:val="00180396"/>
    <w:pPr>
      <w:numPr>
        <w:numId w:val="2"/>
      </w:numPr>
    </w:pPr>
  </w:style>
  <w:style w:type="numbering" w:styleId="List21" w:customStyle="1">
    <w:name w:val="List 21"/>
    <w:basedOn w:val="NoList"/>
    <w:rsid w:val="00180396"/>
    <w:pPr>
      <w:numPr>
        <w:numId w:val="4"/>
      </w:numPr>
    </w:pPr>
  </w:style>
  <w:style w:type="numbering" w:styleId="List31" w:customStyle="1">
    <w:name w:val="List 31"/>
    <w:basedOn w:val="NoList"/>
    <w:rsid w:val="00180396"/>
    <w:pPr>
      <w:numPr>
        <w:numId w:val="5"/>
      </w:numPr>
    </w:pPr>
  </w:style>
  <w:style w:type="paragraph" w:styleId="BalloonText">
    <w:name w:val="Balloon Text"/>
    <w:basedOn w:val="Normal"/>
    <w:link w:val="BalloonTextChar"/>
    <w:uiPriority w:val="99"/>
    <w:semiHidden/>
    <w:unhideWhenUsed/>
    <w:rsid w:val="008F4D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4D1A"/>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8F4D1A"/>
    <w:rPr>
      <w:sz w:val="16"/>
      <w:szCs w:val="16"/>
    </w:rPr>
  </w:style>
  <w:style w:type="paragraph" w:styleId="CommentText">
    <w:name w:val="annotation text"/>
    <w:basedOn w:val="Normal"/>
    <w:link w:val="CommentTextChar"/>
    <w:uiPriority w:val="99"/>
    <w:semiHidden/>
    <w:unhideWhenUsed/>
    <w:rsid w:val="008F4D1A"/>
  </w:style>
  <w:style w:type="character" w:styleId="CommentTextChar" w:customStyle="1">
    <w:name w:val="Comment Text Char"/>
    <w:basedOn w:val="DefaultParagraphFont"/>
    <w:link w:val="CommentText"/>
    <w:uiPriority w:val="99"/>
    <w:semiHidden/>
    <w:rsid w:val="008F4D1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4D1A"/>
    <w:rPr>
      <w:b/>
      <w:bCs/>
    </w:rPr>
  </w:style>
  <w:style w:type="character" w:styleId="CommentSubjectChar" w:customStyle="1">
    <w:name w:val="Comment Subject Char"/>
    <w:basedOn w:val="CommentTextChar"/>
    <w:link w:val="CommentSubject"/>
    <w:uiPriority w:val="99"/>
    <w:semiHidden/>
    <w:rsid w:val="008F4D1A"/>
    <w:rPr>
      <w:rFonts w:ascii="Times New Roman" w:hAnsi="Times New Roman" w:eastAsia="Times New Roman" w:cs="Times New Roman"/>
      <w:b/>
      <w:bCs/>
      <w:sz w:val="20"/>
      <w:szCs w:val="20"/>
    </w:rPr>
  </w:style>
  <w:style w:type="paragraph" w:styleId="Revision">
    <w:name w:val="Revision"/>
    <w:hidden/>
    <w:uiPriority w:val="99"/>
    <w:semiHidden/>
    <w:rsid w:val="00A7247F"/>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Teevan</dc:creator>
  <keywords/>
  <dc:description/>
  <lastModifiedBy>General Manager</lastModifiedBy>
  <revision>7</revision>
  <dcterms:created xsi:type="dcterms:W3CDTF">2022-09-03T01:36:00.0000000Z</dcterms:created>
  <dcterms:modified xsi:type="dcterms:W3CDTF">2022-09-06T20:49:52.6364543Z</dcterms:modified>
</coreProperties>
</file>